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A698" w14:textId="77777777" w:rsidR="0068689F" w:rsidRDefault="00934A0E">
      <w:pPr>
        <w:rPr>
          <w:rFonts w:ascii="Tahoma" w:hAnsi="Tahoma" w:cs="Tahoma"/>
          <w:b/>
          <w:color w:val="003671"/>
          <w:sz w:val="32"/>
        </w:rPr>
      </w:pPr>
      <w:bookmarkStart w:id="0" w:name="_GoBack"/>
      <w:bookmarkEnd w:id="0"/>
      <w:r w:rsidRPr="00C41F9C">
        <w:rPr>
          <w:rFonts w:ascii="Tahoma" w:hAnsi="Tahoma" w:cs="Tahoma"/>
          <w:b/>
          <w:color w:val="003671"/>
          <w:sz w:val="32"/>
        </w:rPr>
        <w:t>Staffordshire Police</w:t>
      </w:r>
      <w:r w:rsidR="000952B6" w:rsidRPr="00C41F9C">
        <w:rPr>
          <w:rFonts w:ascii="Tahoma" w:hAnsi="Tahoma" w:cs="Tahoma"/>
          <w:b/>
          <w:color w:val="003671"/>
          <w:sz w:val="32"/>
        </w:rPr>
        <w:t xml:space="preserve"> </w:t>
      </w:r>
      <w:r w:rsidR="004F7D0F" w:rsidRPr="00C41F9C">
        <w:rPr>
          <w:rFonts w:ascii="Tahoma" w:hAnsi="Tahoma" w:cs="Tahoma"/>
          <w:b/>
          <w:color w:val="003671"/>
          <w:sz w:val="32"/>
        </w:rPr>
        <w:t xml:space="preserve">- 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Role </w:t>
      </w:r>
      <w:r w:rsidR="009D2E43" w:rsidRPr="00C41F9C">
        <w:rPr>
          <w:rFonts w:ascii="Tahoma" w:hAnsi="Tahoma" w:cs="Tahoma"/>
          <w:b/>
          <w:color w:val="003671"/>
          <w:sz w:val="32"/>
        </w:rPr>
        <w:t>Profile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41F9C" w:rsidRPr="00C41F9C" w14:paraId="70AB13B6" w14:textId="77777777" w:rsidTr="00EC0EDE">
        <w:trPr>
          <w:trHeight w:val="438"/>
        </w:trPr>
        <w:tc>
          <w:tcPr>
            <w:tcW w:w="9016" w:type="dxa"/>
            <w:vAlign w:val="center"/>
          </w:tcPr>
          <w:p w14:paraId="34D1D37C" w14:textId="75EBB711" w:rsidR="00986264" w:rsidRPr="00E86AF4" w:rsidRDefault="001A0950" w:rsidP="001A0950">
            <w:pPr>
              <w:rPr>
                <w:rFonts w:ascii="Tahoma" w:hAnsi="Tahoma" w:cs="Tahoma"/>
                <w:b/>
                <w:color w:val="003671"/>
                <w:sz w:val="2224"/>
                <w:szCs w:val="2224"/>
              </w:rPr>
            </w:pPr>
            <w:r>
              <w:rPr>
                <w:rFonts w:ascii="Tahoma" w:hAnsi="Tahoma" w:cs="Tahoma"/>
                <w:b/>
                <w:color w:val="003671"/>
                <w:sz w:val="32"/>
              </w:rPr>
              <w:t>Building Surveyor</w:t>
            </w:r>
          </w:p>
        </w:tc>
      </w:tr>
    </w:tbl>
    <w:p w14:paraId="6E201AE2" w14:textId="77777777" w:rsidR="00E30A6D" w:rsidRPr="00C36B17" w:rsidRDefault="00E30A6D">
      <w:pPr>
        <w:rPr>
          <w:rFonts w:ascii="Tahoma" w:hAnsi="Tahoma" w:cs="Tahoma"/>
          <w:b/>
          <w:color w:val="1F3864" w:themeColor="accent5" w:themeShade="8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C3CE8" w:rsidRPr="00C36B17" w14:paraId="15C06616" w14:textId="77777777" w:rsidTr="00EC0EDE">
        <w:trPr>
          <w:trHeight w:val="409"/>
        </w:trPr>
        <w:tc>
          <w:tcPr>
            <w:tcW w:w="2263" w:type="dxa"/>
            <w:vAlign w:val="center"/>
          </w:tcPr>
          <w:p w14:paraId="60B45459" w14:textId="77777777"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Grade/Rank:</w:t>
            </w:r>
          </w:p>
        </w:tc>
        <w:tc>
          <w:tcPr>
            <w:tcW w:w="6753" w:type="dxa"/>
            <w:vAlign w:val="center"/>
          </w:tcPr>
          <w:p w14:paraId="0114CB1A" w14:textId="77777777" w:rsidR="00DC3CE8" w:rsidRPr="00C36B17" w:rsidRDefault="00870585" w:rsidP="00CD46EF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Gra</w:t>
            </w:r>
            <w:r w:rsidR="00CD46EF">
              <w:rPr>
                <w:rFonts w:ascii="Tahoma" w:hAnsi="Tahoma" w:cs="Tahoma"/>
                <w:color w:val="1F3864" w:themeColor="accent5" w:themeShade="80"/>
              </w:rPr>
              <w:t xml:space="preserve">de </w:t>
            </w:r>
            <w:r w:rsidR="00FE1FC1">
              <w:rPr>
                <w:rFonts w:ascii="Tahoma" w:hAnsi="Tahoma" w:cs="Tahoma"/>
                <w:color w:val="1F3864" w:themeColor="accent5" w:themeShade="80"/>
              </w:rPr>
              <w:t xml:space="preserve">H </w:t>
            </w:r>
          </w:p>
        </w:tc>
      </w:tr>
      <w:tr w:rsidR="00DC3CE8" w:rsidRPr="00C36B17" w14:paraId="0033C5AF" w14:textId="77777777" w:rsidTr="00EC0EDE">
        <w:trPr>
          <w:trHeight w:val="409"/>
        </w:trPr>
        <w:tc>
          <w:tcPr>
            <w:tcW w:w="2263" w:type="dxa"/>
            <w:vAlign w:val="center"/>
          </w:tcPr>
          <w:p w14:paraId="111911F8" w14:textId="77777777"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Directorate:</w:t>
            </w:r>
          </w:p>
        </w:tc>
        <w:tc>
          <w:tcPr>
            <w:tcW w:w="6753" w:type="dxa"/>
            <w:vAlign w:val="center"/>
          </w:tcPr>
          <w:p w14:paraId="09D30A03" w14:textId="77777777" w:rsidR="00DC3CE8" w:rsidRPr="00C36B17" w:rsidRDefault="00CD46EF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Enabling Services</w:t>
            </w:r>
          </w:p>
        </w:tc>
      </w:tr>
      <w:tr w:rsidR="00DC3CE8" w:rsidRPr="00C36B17" w14:paraId="286A6CFA" w14:textId="77777777" w:rsidTr="00EC0EDE">
        <w:trPr>
          <w:trHeight w:val="409"/>
        </w:trPr>
        <w:tc>
          <w:tcPr>
            <w:tcW w:w="2263" w:type="dxa"/>
            <w:vAlign w:val="center"/>
          </w:tcPr>
          <w:p w14:paraId="5D338953" w14:textId="77777777"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Reports to:</w:t>
            </w:r>
          </w:p>
        </w:tc>
        <w:tc>
          <w:tcPr>
            <w:tcW w:w="6753" w:type="dxa"/>
            <w:vAlign w:val="center"/>
          </w:tcPr>
          <w:p w14:paraId="1D2826EF" w14:textId="31A79E8C" w:rsidR="00DC3CE8" w:rsidRPr="00C36B17" w:rsidRDefault="00502979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 w:rsidRPr="00502979">
              <w:rPr>
                <w:rFonts w:ascii="Tahoma" w:eastAsia="Times New Roman" w:hAnsi="Tahoma" w:cs="Tahoma"/>
                <w:color w:val="44546A" w:themeColor="text2"/>
                <w:lang w:eastAsia="en-GB"/>
              </w:rPr>
              <w:t>Capital Works Manager</w:t>
            </w:r>
          </w:p>
        </w:tc>
      </w:tr>
      <w:tr w:rsidR="00EC0EDE" w:rsidRPr="00C36B17" w14:paraId="3823874A" w14:textId="77777777" w:rsidTr="00EC0EDE">
        <w:trPr>
          <w:trHeight w:val="409"/>
        </w:trPr>
        <w:tc>
          <w:tcPr>
            <w:tcW w:w="2263" w:type="dxa"/>
            <w:vAlign w:val="center"/>
          </w:tcPr>
          <w:p w14:paraId="15E3779B" w14:textId="77777777" w:rsidR="00EC0EDE" w:rsidRPr="00C41F9C" w:rsidRDefault="007F5834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3671"/>
                <w:sz w:val="24"/>
                <w:szCs w:val="24"/>
              </w:rPr>
              <w:t>Responsible for</w:t>
            </w:r>
            <w:r w:rsidR="00EC0EDE"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14:paraId="52704568" w14:textId="77777777" w:rsidR="00A44963" w:rsidRPr="00C36B17" w:rsidRDefault="00890EC5" w:rsidP="00FE3983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 xml:space="preserve">Estates - Technical services </w:t>
            </w:r>
          </w:p>
        </w:tc>
      </w:tr>
    </w:tbl>
    <w:p w14:paraId="4609F9EC" w14:textId="77777777"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:rsidRPr="00C36B17" w14:paraId="47EFD8C0" w14:textId="77777777" w:rsidTr="00C41F9C">
        <w:tc>
          <w:tcPr>
            <w:tcW w:w="9016" w:type="dxa"/>
            <w:shd w:val="clear" w:color="auto" w:fill="003671"/>
          </w:tcPr>
          <w:p w14:paraId="07C5BCFD" w14:textId="77777777" w:rsidR="00045E5E" w:rsidRPr="00C36B17" w:rsidRDefault="000B4889" w:rsidP="003538D6">
            <w:pPr>
              <w:pStyle w:val="NormalWeb"/>
              <w:spacing w:before="0" w:beforeAutospacing="0" w:afterAutospacing="0"/>
              <w:rPr>
                <w:rFonts w:ascii="Tahoma" w:eastAsia="Times New Roman" w:hAnsi="Tahoma" w:cs="Tahoma"/>
                <w:color w:val="FFFFFF" w:themeColor="background1"/>
                <w:spacing w:val="-2"/>
                <w:kern w:val="24"/>
                <w:szCs w:val="22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045E5E" w:rsidRPr="00C36B17" w14:paraId="71D3CE13" w14:textId="77777777" w:rsidTr="002D59FD">
        <w:trPr>
          <w:trHeight w:val="1541"/>
        </w:trPr>
        <w:tc>
          <w:tcPr>
            <w:tcW w:w="9016" w:type="dxa"/>
          </w:tcPr>
          <w:p w14:paraId="18E3BDD3" w14:textId="1015428C" w:rsidR="007659A1" w:rsidRPr="00E6607D" w:rsidRDefault="007659A1" w:rsidP="007659A1">
            <w:pPr>
              <w:spacing w:after="200"/>
              <w:rPr>
                <w:rFonts w:ascii="Tahoma" w:eastAsia="Times New Roman" w:hAnsi="Tahoma" w:cs="Tahoma"/>
                <w:lang w:eastAsia="en-GB"/>
              </w:rPr>
            </w:pPr>
            <w:r w:rsidRPr="00E6607D">
              <w:rPr>
                <w:rFonts w:ascii="Tahoma" w:eastAsia="Times New Roman" w:hAnsi="Tahoma" w:cs="Tahoma"/>
                <w:lang w:eastAsia="en-GB"/>
              </w:rPr>
              <w:t xml:space="preserve">The position of </w:t>
            </w:r>
            <w:r>
              <w:rPr>
                <w:rFonts w:ascii="Tahoma" w:eastAsia="Times New Roman" w:hAnsi="Tahoma" w:cs="Tahoma"/>
                <w:lang w:eastAsia="en-GB"/>
              </w:rPr>
              <w:t>Building Surveyor</w:t>
            </w:r>
            <w:r w:rsidRPr="00E6607D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lang w:eastAsia="en-GB"/>
              </w:rPr>
              <w:t>sits within the Estate</w:t>
            </w:r>
            <w:r w:rsidR="00B50405">
              <w:rPr>
                <w:rFonts w:ascii="Tahoma" w:eastAsia="Times New Roman" w:hAnsi="Tahoma" w:cs="Tahoma"/>
                <w:lang w:eastAsia="en-GB"/>
              </w:rPr>
              <w:t>s</w:t>
            </w:r>
            <w:r>
              <w:rPr>
                <w:rFonts w:ascii="Tahoma" w:eastAsia="Times New Roman" w:hAnsi="Tahoma" w:cs="Tahoma"/>
                <w:lang w:eastAsia="en-GB"/>
              </w:rPr>
              <w:t xml:space="preserve"> Team</w:t>
            </w:r>
            <w:r w:rsidR="000D40D3">
              <w:rPr>
                <w:rFonts w:ascii="Tahoma" w:eastAsia="Times New Roman" w:hAnsi="Tahoma" w:cs="Tahoma"/>
                <w:lang w:eastAsia="en-GB"/>
              </w:rPr>
              <w:t xml:space="preserve"> and reports into </w:t>
            </w:r>
            <w:r w:rsidR="00A54ABF">
              <w:rPr>
                <w:rFonts w:ascii="Tahoma" w:eastAsia="Times New Roman" w:hAnsi="Tahoma" w:cs="Tahoma"/>
                <w:lang w:eastAsia="en-GB"/>
              </w:rPr>
              <w:t>t</w:t>
            </w:r>
            <w:r w:rsidR="000D40D3">
              <w:rPr>
                <w:rFonts w:ascii="Tahoma" w:eastAsia="Times New Roman" w:hAnsi="Tahoma" w:cs="Tahoma"/>
                <w:lang w:eastAsia="en-GB"/>
              </w:rPr>
              <w:t>he Capital Works Manager</w:t>
            </w:r>
            <w:r>
              <w:rPr>
                <w:rFonts w:ascii="Tahoma" w:eastAsia="Times New Roman" w:hAnsi="Tahoma" w:cs="Tahoma"/>
                <w:lang w:eastAsia="en-GB"/>
              </w:rPr>
              <w:t>.  The Estates Team is responsible for providing an enabling service to Staffordshire Police, Staffordshire Fire and The Staffordshire Commissioners Office.</w:t>
            </w:r>
          </w:p>
          <w:p w14:paraId="501897BA" w14:textId="13012372" w:rsidR="00322A11" w:rsidRDefault="002A1696" w:rsidP="009F613E">
            <w:pPr>
              <w:jc w:val="both"/>
              <w:rPr>
                <w:rFonts w:ascii="Tahoma" w:hAnsi="Tahoma" w:cs="Tahoma"/>
              </w:rPr>
            </w:pPr>
            <w:r w:rsidRPr="00422BAE">
              <w:rPr>
                <w:rFonts w:ascii="Tahoma" w:hAnsi="Tahoma" w:cs="Tahoma"/>
              </w:rPr>
              <w:t xml:space="preserve">To </w:t>
            </w:r>
            <w:r w:rsidR="00186A79" w:rsidRPr="00422BAE">
              <w:rPr>
                <w:rFonts w:ascii="Tahoma" w:hAnsi="Tahoma" w:cs="Tahoma"/>
              </w:rPr>
              <w:t>assist</w:t>
            </w:r>
            <w:r w:rsidR="00A24B72">
              <w:rPr>
                <w:rFonts w:ascii="Tahoma" w:hAnsi="Tahoma" w:cs="Tahoma"/>
              </w:rPr>
              <w:t xml:space="preserve"> the </w:t>
            </w:r>
            <w:r w:rsidR="000D40D3">
              <w:rPr>
                <w:rFonts w:ascii="Tahoma" w:eastAsia="Times New Roman" w:hAnsi="Tahoma" w:cs="Tahoma"/>
                <w:lang w:eastAsia="en-GB"/>
              </w:rPr>
              <w:t>Capital Works Manager</w:t>
            </w:r>
            <w:r w:rsidR="000D40D3" w:rsidRPr="00E6607D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 w:rsidR="005477E8">
              <w:rPr>
                <w:rFonts w:ascii="Tahoma" w:hAnsi="Tahoma" w:cs="Tahoma"/>
              </w:rPr>
              <w:t xml:space="preserve">in </w:t>
            </w:r>
            <w:r w:rsidR="005477E8" w:rsidRPr="00596E94">
              <w:rPr>
                <w:rFonts w:ascii="Tahoma" w:hAnsi="Tahoma" w:cs="Tahoma"/>
              </w:rPr>
              <w:t>provid</w:t>
            </w:r>
            <w:r w:rsidR="005477E8">
              <w:rPr>
                <w:rFonts w:ascii="Tahoma" w:hAnsi="Tahoma" w:cs="Tahoma"/>
              </w:rPr>
              <w:t>ing</w:t>
            </w:r>
            <w:r w:rsidR="005477E8" w:rsidRPr="00596E94">
              <w:rPr>
                <w:rFonts w:ascii="Tahoma" w:hAnsi="Tahoma" w:cs="Tahoma"/>
              </w:rPr>
              <w:t xml:space="preserve"> an effective and efficient service in the delivery of </w:t>
            </w:r>
            <w:r w:rsidR="005477E8">
              <w:rPr>
                <w:rFonts w:ascii="Tahoma" w:hAnsi="Tahoma" w:cs="Tahoma"/>
              </w:rPr>
              <w:t xml:space="preserve">all types of </w:t>
            </w:r>
            <w:r w:rsidR="005477E8" w:rsidRPr="00596E94">
              <w:rPr>
                <w:rFonts w:ascii="Tahoma" w:hAnsi="Tahoma" w:cs="Tahoma"/>
              </w:rPr>
              <w:t>building surveying</w:t>
            </w:r>
            <w:r w:rsidR="005477E8">
              <w:rPr>
                <w:rFonts w:ascii="Tahoma" w:hAnsi="Tahoma" w:cs="Tahoma"/>
              </w:rPr>
              <w:t xml:space="preserve"> practises within an Estates function.  This role will play a pivotal part in ensuring the successful delivery of </w:t>
            </w:r>
            <w:r w:rsidR="005477E8" w:rsidRPr="00422BAE">
              <w:rPr>
                <w:rFonts w:ascii="Tahoma" w:hAnsi="Tahoma" w:cs="Tahoma"/>
              </w:rPr>
              <w:t>the estates strategy</w:t>
            </w:r>
            <w:r w:rsidR="005477E8">
              <w:rPr>
                <w:rFonts w:ascii="Tahoma" w:hAnsi="Tahoma" w:cs="Tahoma"/>
              </w:rPr>
              <w:t xml:space="preserve"> and other construction related major and minor works projects across both Staffordshire Police and Staffordshire Fire &amp; Rescue Service premises.  </w:t>
            </w:r>
            <w:r w:rsidR="00322A11">
              <w:rPr>
                <w:rFonts w:ascii="Tahoma" w:hAnsi="Tahoma" w:cs="Tahoma"/>
              </w:rPr>
              <w:t xml:space="preserve">All projects shall be delivered using proven project management </w:t>
            </w:r>
            <w:proofErr w:type="gramStart"/>
            <w:r w:rsidR="00322A11">
              <w:rPr>
                <w:rFonts w:ascii="Tahoma" w:hAnsi="Tahoma" w:cs="Tahoma"/>
              </w:rPr>
              <w:t>methodologies(</w:t>
            </w:r>
            <w:proofErr w:type="gramEnd"/>
            <w:r w:rsidR="00322A11">
              <w:rPr>
                <w:rFonts w:ascii="Tahoma" w:hAnsi="Tahoma" w:cs="Tahoma"/>
              </w:rPr>
              <w:t>APM/Prince2) as well as following internal project processes, ensuring work streams</w:t>
            </w:r>
            <w:r w:rsidR="00322A11" w:rsidRPr="00422BAE">
              <w:rPr>
                <w:rFonts w:ascii="Tahoma" w:hAnsi="Tahoma" w:cs="Tahoma"/>
              </w:rPr>
              <w:t xml:space="preserve"> are delivered to time and budget requirements</w:t>
            </w:r>
            <w:r w:rsidR="00322A11">
              <w:rPr>
                <w:rFonts w:ascii="Tahoma" w:hAnsi="Tahoma" w:cs="Tahoma"/>
              </w:rPr>
              <w:t xml:space="preserve"> and meet all required forms of legislation and design standards</w:t>
            </w:r>
            <w:r w:rsidR="00322A11" w:rsidRPr="00422BAE">
              <w:rPr>
                <w:rFonts w:ascii="Tahoma" w:hAnsi="Tahoma" w:cs="Tahoma"/>
              </w:rPr>
              <w:t xml:space="preserve">. </w:t>
            </w:r>
          </w:p>
          <w:p w14:paraId="24C2ECC3" w14:textId="77777777" w:rsidR="00322A11" w:rsidRDefault="00322A11" w:rsidP="009F613E">
            <w:pPr>
              <w:jc w:val="both"/>
              <w:rPr>
                <w:rFonts w:ascii="Tahoma" w:hAnsi="Tahoma" w:cs="Tahoma"/>
              </w:rPr>
            </w:pPr>
          </w:p>
          <w:p w14:paraId="44BBC079" w14:textId="5D1549B9" w:rsidR="000952B6" w:rsidRPr="009776DA" w:rsidRDefault="00322A11" w:rsidP="00322A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role will update works ensuring </w:t>
            </w:r>
            <w:r w:rsidRPr="00422BAE">
              <w:rPr>
                <w:rFonts w:ascii="Tahoma" w:hAnsi="Tahoma" w:cs="Tahoma"/>
              </w:rPr>
              <w:t>detailed building related feasibility studies</w:t>
            </w:r>
            <w:r>
              <w:rPr>
                <w:rFonts w:ascii="Tahoma" w:hAnsi="Tahoma" w:cs="Tahoma"/>
              </w:rPr>
              <w:t xml:space="preserve"> are carried out</w:t>
            </w:r>
            <w:r w:rsidRPr="00422BAE">
              <w:rPr>
                <w:rFonts w:ascii="Tahoma" w:hAnsi="Tahoma" w:cs="Tahoma"/>
              </w:rPr>
              <w:t xml:space="preserve"> to inform </w:t>
            </w:r>
            <w:r>
              <w:rPr>
                <w:rFonts w:ascii="Tahoma" w:hAnsi="Tahoma" w:cs="Tahoma"/>
              </w:rPr>
              <w:t>business case options, ensuring all</w:t>
            </w:r>
            <w:r w:rsidRPr="00422BAE">
              <w:rPr>
                <w:rFonts w:ascii="Tahoma" w:hAnsi="Tahoma" w:cs="Tahoma"/>
              </w:rPr>
              <w:t xml:space="preserve"> technical specifications and drawings </w:t>
            </w:r>
            <w:r>
              <w:rPr>
                <w:rFonts w:ascii="Tahoma" w:hAnsi="Tahoma" w:cs="Tahoma"/>
              </w:rPr>
              <w:t>meet the</w:t>
            </w:r>
            <w:r w:rsidRPr="00422BAE">
              <w:rPr>
                <w:rFonts w:ascii="Tahoma" w:hAnsi="Tahoma" w:cs="Tahoma"/>
              </w:rPr>
              <w:t xml:space="preserve"> key stakeholder requirements </w:t>
            </w:r>
            <w:r>
              <w:rPr>
                <w:rFonts w:ascii="Tahoma" w:hAnsi="Tahoma" w:cs="Tahoma"/>
              </w:rPr>
              <w:t>and the ‘</w:t>
            </w:r>
            <w:r w:rsidR="00232238">
              <w:rPr>
                <w:rFonts w:ascii="Tahoma" w:hAnsi="Tahoma" w:cs="Tahoma"/>
              </w:rPr>
              <w:t>Force</w:t>
            </w:r>
            <w:r>
              <w:rPr>
                <w:rFonts w:ascii="Tahoma" w:hAnsi="Tahoma" w:cs="Tahoma"/>
              </w:rPr>
              <w:t xml:space="preserve">’ requirements as well as ensuring </w:t>
            </w:r>
            <w:r w:rsidRPr="00422BAE">
              <w:rPr>
                <w:rFonts w:ascii="Tahoma" w:hAnsi="Tahoma" w:cs="Tahoma"/>
              </w:rPr>
              <w:t>package</w:t>
            </w:r>
            <w:r>
              <w:rPr>
                <w:rFonts w:ascii="Tahoma" w:hAnsi="Tahoma" w:cs="Tahoma"/>
              </w:rPr>
              <w:t>s</w:t>
            </w:r>
            <w:r w:rsidRPr="00422BA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of work are produced in a professional manner to ensure </w:t>
            </w:r>
            <w:r w:rsidRPr="00422BAE">
              <w:rPr>
                <w:rFonts w:ascii="Tahoma" w:hAnsi="Tahoma" w:cs="Tahoma"/>
              </w:rPr>
              <w:t>accurate pricing can be obtained by contractors</w:t>
            </w:r>
            <w:r>
              <w:rPr>
                <w:rFonts w:ascii="Tahoma" w:hAnsi="Tahoma" w:cs="Tahoma"/>
              </w:rPr>
              <w:t>.  All projects are expected to be taken from</w:t>
            </w:r>
            <w:r w:rsidRPr="00422BAE">
              <w:rPr>
                <w:rFonts w:ascii="Tahoma" w:hAnsi="Tahoma" w:cs="Tahoma"/>
              </w:rPr>
              <w:t xml:space="preserve"> conception through to deliver</w:t>
            </w:r>
            <w:r>
              <w:rPr>
                <w:rFonts w:ascii="Tahoma" w:hAnsi="Tahoma" w:cs="Tahoma"/>
              </w:rPr>
              <w:t>y and through all the RIBA stages 0-7, including project closure and benefit realisation</w:t>
            </w:r>
            <w:r w:rsidRPr="00422BAE">
              <w:rPr>
                <w:rFonts w:ascii="Tahoma" w:hAnsi="Tahoma" w:cs="Tahoma"/>
              </w:rPr>
              <w:t>.</w:t>
            </w:r>
          </w:p>
        </w:tc>
      </w:tr>
    </w:tbl>
    <w:p w14:paraId="6595B339" w14:textId="77777777" w:rsidR="0068689F" w:rsidRPr="00C36B17" w:rsidRDefault="0068689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8F4" w:rsidRPr="00C36B17" w14:paraId="77ED77CC" w14:textId="77777777" w:rsidTr="00C41F9C">
        <w:trPr>
          <w:trHeight w:val="326"/>
        </w:trPr>
        <w:tc>
          <w:tcPr>
            <w:tcW w:w="9016" w:type="dxa"/>
            <w:shd w:val="clear" w:color="auto" w:fill="003671"/>
          </w:tcPr>
          <w:p w14:paraId="3B098985" w14:textId="77777777" w:rsidR="00E038F4" w:rsidRPr="00C36B17" w:rsidRDefault="00DC3CE8" w:rsidP="00E038F4">
            <w:pPr>
              <w:pStyle w:val="NormalWeb"/>
              <w:spacing w:before="0" w:beforeAutospacing="0" w:afterAutospacing="0"/>
              <w:rPr>
                <w:rFonts w:ascii="Tahoma" w:hAnsi="Tahoma" w:cs="Tahoma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 xml:space="preserve">Key Tasks and </w:t>
            </w:r>
            <w:r w:rsidR="000952B6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Responsibilities:</w:t>
            </w:r>
          </w:p>
        </w:tc>
      </w:tr>
      <w:tr w:rsidR="00E038F4" w:rsidRPr="00C36B17" w14:paraId="65CEE82C" w14:textId="77777777" w:rsidTr="00DC3CE8">
        <w:trPr>
          <w:trHeight w:val="4854"/>
        </w:trPr>
        <w:tc>
          <w:tcPr>
            <w:tcW w:w="9016" w:type="dxa"/>
          </w:tcPr>
          <w:p w14:paraId="5B91BE9A" w14:textId="15414D4C" w:rsidR="005C43AC" w:rsidRPr="003C1051" w:rsidRDefault="005C43AC" w:rsidP="006043B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>
              <w:rPr>
                <w:rFonts w:ascii="Tahoma" w:hAnsi="Tahoma" w:cs="Tahoma"/>
                <w:lang w:val="en"/>
              </w:rPr>
              <w:lastRenderedPageBreak/>
              <w:t>Undertake works to enable either a traditional or design and build procurement route to be undertaken</w:t>
            </w:r>
          </w:p>
          <w:p w14:paraId="6C19CE0F" w14:textId="77777777" w:rsidR="00E61C7D" w:rsidRPr="003C1051" w:rsidRDefault="00E61C7D" w:rsidP="006043B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3C1051">
              <w:rPr>
                <w:rFonts w:ascii="Tahoma" w:hAnsi="Tahoma" w:cs="Tahoma"/>
              </w:rPr>
              <w:t xml:space="preserve">To provide an effective and efficient service in the delivery of building surveying projects from </w:t>
            </w:r>
            <w:r w:rsidR="00EB7F39">
              <w:rPr>
                <w:rFonts w:ascii="Tahoma" w:hAnsi="Tahoma" w:cs="Tahoma"/>
              </w:rPr>
              <w:t>conception</w:t>
            </w:r>
            <w:r w:rsidRPr="003C1051">
              <w:rPr>
                <w:rFonts w:ascii="Tahoma" w:hAnsi="Tahoma" w:cs="Tahoma"/>
              </w:rPr>
              <w:t xml:space="preserve"> to completion, ensuring that they are delivered on time, within budget, to </w:t>
            </w:r>
            <w:r w:rsidR="00A91273">
              <w:rPr>
                <w:rFonts w:ascii="Tahoma" w:hAnsi="Tahoma" w:cs="Tahoma"/>
              </w:rPr>
              <w:t xml:space="preserve">the </w:t>
            </w:r>
            <w:r w:rsidRPr="003C1051">
              <w:rPr>
                <w:rFonts w:ascii="Tahoma" w:hAnsi="Tahoma" w:cs="Tahoma"/>
              </w:rPr>
              <w:t>required quality</w:t>
            </w:r>
            <w:r w:rsidR="00A91273">
              <w:rPr>
                <w:rFonts w:ascii="Tahoma" w:hAnsi="Tahoma" w:cs="Tahoma"/>
              </w:rPr>
              <w:t xml:space="preserve"> standards, legislative requirements, design standards</w:t>
            </w:r>
            <w:r w:rsidRPr="003C1051">
              <w:rPr>
                <w:rFonts w:ascii="Tahoma" w:hAnsi="Tahoma" w:cs="Tahoma"/>
              </w:rPr>
              <w:t xml:space="preserve"> and that </w:t>
            </w:r>
            <w:r w:rsidR="00186A79" w:rsidRPr="003C1051">
              <w:rPr>
                <w:rFonts w:ascii="Tahoma" w:hAnsi="Tahoma" w:cs="Tahoma"/>
              </w:rPr>
              <w:t>stakeholders requirements</w:t>
            </w:r>
            <w:r w:rsidR="00EB7F39">
              <w:rPr>
                <w:rFonts w:ascii="Tahoma" w:hAnsi="Tahoma" w:cs="Tahoma"/>
              </w:rPr>
              <w:t xml:space="preserve"> are </w:t>
            </w:r>
            <w:r w:rsidR="00A91273">
              <w:rPr>
                <w:rFonts w:ascii="Tahoma" w:hAnsi="Tahoma" w:cs="Tahoma"/>
              </w:rPr>
              <w:t>also adhered to</w:t>
            </w:r>
          </w:p>
          <w:p w14:paraId="35030684" w14:textId="77777777" w:rsidR="00A33712" w:rsidRDefault="00A33712" w:rsidP="006043B5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A33712">
              <w:rPr>
                <w:rFonts w:ascii="Tahoma" w:hAnsi="Tahoma" w:cs="Tahoma"/>
              </w:rPr>
              <w:t>Engaging with stakeholders to understand</w:t>
            </w:r>
            <w:r>
              <w:rPr>
                <w:rFonts w:ascii="Tahoma" w:hAnsi="Tahoma" w:cs="Tahoma"/>
              </w:rPr>
              <w:t xml:space="preserve"> their requirements</w:t>
            </w:r>
            <w:r w:rsidR="00143992">
              <w:rPr>
                <w:rFonts w:ascii="Tahoma" w:hAnsi="Tahoma" w:cs="Tahoma"/>
              </w:rPr>
              <w:t xml:space="preserve"> and managing expectations</w:t>
            </w:r>
            <w:r w:rsidR="00A06074">
              <w:rPr>
                <w:rFonts w:ascii="Tahoma" w:hAnsi="Tahoma" w:cs="Tahoma"/>
              </w:rPr>
              <w:t xml:space="preserve"> to ensure a meaningful and successful project delivery </w:t>
            </w:r>
          </w:p>
          <w:p w14:paraId="501DD38A" w14:textId="77777777" w:rsidR="003C1051" w:rsidRPr="00A33712" w:rsidRDefault="00A33712" w:rsidP="006043B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A33712">
              <w:rPr>
                <w:rFonts w:ascii="Tahoma" w:hAnsi="Tahoma" w:cs="Tahoma"/>
              </w:rPr>
              <w:t xml:space="preserve">Produce business cases/options appraisals/feasibility </w:t>
            </w:r>
            <w:r w:rsidR="00CE44EC">
              <w:rPr>
                <w:rFonts w:ascii="Tahoma" w:hAnsi="Tahoma" w:cs="Tahoma"/>
              </w:rPr>
              <w:t>reports</w:t>
            </w:r>
            <w:r w:rsidR="003C1051" w:rsidRPr="00A33712">
              <w:rPr>
                <w:rFonts w:ascii="Tahoma" w:hAnsi="Tahoma" w:cs="Tahoma"/>
                <w:lang w:val="en"/>
              </w:rPr>
              <w:t xml:space="preserve"> to</w:t>
            </w:r>
            <w:r w:rsidR="00CE44EC">
              <w:rPr>
                <w:rFonts w:ascii="Tahoma" w:hAnsi="Tahoma" w:cs="Tahoma"/>
                <w:lang w:val="en"/>
              </w:rPr>
              <w:t xml:space="preserve"> help</w:t>
            </w:r>
            <w:r w:rsidR="003C1051" w:rsidRPr="00A33712">
              <w:rPr>
                <w:rFonts w:ascii="Tahoma" w:hAnsi="Tahoma" w:cs="Tahoma"/>
                <w:lang w:val="en"/>
              </w:rPr>
              <w:t xml:space="preserve"> inform</w:t>
            </w:r>
            <w:r w:rsidR="00CE44EC">
              <w:rPr>
                <w:rFonts w:ascii="Tahoma" w:hAnsi="Tahoma" w:cs="Tahoma"/>
                <w:lang w:val="en"/>
              </w:rPr>
              <w:t xml:space="preserve"> decision making with regards to</w:t>
            </w:r>
            <w:r w:rsidR="003C1051" w:rsidRPr="00A33712">
              <w:rPr>
                <w:rFonts w:ascii="Tahoma" w:hAnsi="Tahoma" w:cs="Tahoma"/>
                <w:lang w:val="en"/>
              </w:rPr>
              <w:t xml:space="preserve"> investment opportunities and future programs of works throughout the building estate </w:t>
            </w:r>
          </w:p>
          <w:p w14:paraId="234929F4" w14:textId="55638A48" w:rsidR="003C1051" w:rsidRPr="00900C3F" w:rsidRDefault="003C1051" w:rsidP="006043B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3C1051">
              <w:rPr>
                <w:rFonts w:ascii="Tahoma" w:hAnsi="Tahoma" w:cs="Tahoma"/>
              </w:rPr>
              <w:t>Produce tender documentation including construction details, schedules, specification of works to enable accurate costings to be obtained</w:t>
            </w:r>
          </w:p>
          <w:p w14:paraId="7A15CACA" w14:textId="441AF515" w:rsidR="00061B33" w:rsidRPr="003C1051" w:rsidRDefault="00E17FC5" w:rsidP="006043B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>
              <w:rPr>
                <w:rFonts w:ascii="Tahoma" w:hAnsi="Tahoma" w:cs="Tahoma"/>
                <w:lang w:val="en"/>
              </w:rPr>
              <w:t>A</w:t>
            </w:r>
            <w:r w:rsidR="00D8286E">
              <w:rPr>
                <w:rFonts w:ascii="Tahoma" w:hAnsi="Tahoma" w:cs="Tahoma"/>
                <w:lang w:val="en"/>
              </w:rPr>
              <w:t>s</w:t>
            </w:r>
            <w:r>
              <w:rPr>
                <w:rFonts w:ascii="Tahoma" w:hAnsi="Tahoma" w:cs="Tahoma"/>
                <w:lang w:val="en"/>
              </w:rPr>
              <w:t xml:space="preserve">sist </w:t>
            </w:r>
            <w:r w:rsidR="00D8286E">
              <w:rPr>
                <w:rFonts w:ascii="Tahoma" w:hAnsi="Tahoma" w:cs="Tahoma"/>
                <w:lang w:val="en"/>
              </w:rPr>
              <w:t xml:space="preserve">the </w:t>
            </w:r>
            <w:r w:rsidR="000D40D3">
              <w:rPr>
                <w:rFonts w:ascii="Tahoma" w:eastAsia="Times New Roman" w:hAnsi="Tahoma" w:cs="Tahoma"/>
                <w:lang w:eastAsia="en-GB"/>
              </w:rPr>
              <w:t>Capital Works Manager</w:t>
            </w:r>
            <w:r w:rsidR="000D40D3" w:rsidRPr="00E6607D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>
              <w:rPr>
                <w:rFonts w:ascii="Tahoma" w:hAnsi="Tahoma" w:cs="Tahoma"/>
                <w:lang w:val="en"/>
              </w:rPr>
              <w:t xml:space="preserve">in the </w:t>
            </w:r>
            <w:r w:rsidR="00061B33" w:rsidRPr="003C1051">
              <w:rPr>
                <w:rFonts w:ascii="Tahoma" w:hAnsi="Tahoma" w:cs="Tahoma"/>
                <w:lang w:val="en"/>
              </w:rPr>
              <w:t xml:space="preserve">delivery of </w:t>
            </w:r>
            <w:r w:rsidR="00061B33">
              <w:rPr>
                <w:rFonts w:ascii="Tahoma" w:hAnsi="Tahoma" w:cs="Tahoma"/>
                <w:lang w:val="en"/>
              </w:rPr>
              <w:t xml:space="preserve">the capital work </w:t>
            </w:r>
            <w:proofErr w:type="spellStart"/>
            <w:r w:rsidR="00061B33">
              <w:rPr>
                <w:rFonts w:ascii="Tahoma" w:hAnsi="Tahoma" w:cs="Tahoma"/>
                <w:lang w:val="en"/>
              </w:rPr>
              <w:t>programme</w:t>
            </w:r>
            <w:proofErr w:type="spellEnd"/>
            <w:r w:rsidR="00061B33">
              <w:rPr>
                <w:rFonts w:ascii="Tahoma" w:hAnsi="Tahoma" w:cs="Tahoma"/>
                <w:lang w:val="en"/>
              </w:rPr>
              <w:t xml:space="preserve"> and investment </w:t>
            </w:r>
            <w:proofErr w:type="spellStart"/>
            <w:r w:rsidR="00061B33">
              <w:rPr>
                <w:rFonts w:ascii="Tahoma" w:hAnsi="Tahoma" w:cs="Tahoma"/>
                <w:lang w:val="en"/>
              </w:rPr>
              <w:t>programme</w:t>
            </w:r>
            <w:proofErr w:type="spellEnd"/>
            <w:r w:rsidR="00061B33">
              <w:rPr>
                <w:rFonts w:ascii="Tahoma" w:hAnsi="Tahoma" w:cs="Tahoma"/>
                <w:lang w:val="en"/>
              </w:rPr>
              <w:t xml:space="preserve"> across </w:t>
            </w:r>
            <w:r w:rsidR="00C82EEF">
              <w:rPr>
                <w:rFonts w:ascii="Tahoma" w:hAnsi="Tahoma" w:cs="Tahoma"/>
                <w:lang w:val="en"/>
              </w:rPr>
              <w:t>both the F</w:t>
            </w:r>
            <w:r w:rsidR="00061B33">
              <w:rPr>
                <w:rFonts w:ascii="Tahoma" w:hAnsi="Tahoma" w:cs="Tahoma"/>
                <w:lang w:val="en"/>
              </w:rPr>
              <w:t xml:space="preserve">ire and </w:t>
            </w:r>
            <w:r w:rsidR="00C82EEF">
              <w:rPr>
                <w:rFonts w:ascii="Tahoma" w:hAnsi="Tahoma" w:cs="Tahoma"/>
                <w:lang w:val="en"/>
              </w:rPr>
              <w:t>P</w:t>
            </w:r>
            <w:r w:rsidR="00061B33">
              <w:rPr>
                <w:rFonts w:ascii="Tahoma" w:hAnsi="Tahoma" w:cs="Tahoma"/>
                <w:lang w:val="en"/>
              </w:rPr>
              <w:t xml:space="preserve">olice estate </w:t>
            </w:r>
            <w:r w:rsidR="00061B33" w:rsidRPr="003C1051">
              <w:rPr>
                <w:rFonts w:ascii="Tahoma" w:hAnsi="Tahoma" w:cs="Tahoma"/>
                <w:lang w:val="en"/>
              </w:rPr>
              <w:t>ensuring value for money is achieved</w:t>
            </w:r>
            <w:r>
              <w:rPr>
                <w:rFonts w:ascii="Tahoma" w:hAnsi="Tahoma" w:cs="Tahoma"/>
                <w:lang w:val="en"/>
              </w:rPr>
              <w:t xml:space="preserve"> and objectives are met</w:t>
            </w:r>
          </w:p>
          <w:p w14:paraId="3111A437" w14:textId="77777777" w:rsidR="00CE44EC" w:rsidRDefault="00CE44EC" w:rsidP="006043B5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and approve quotations against value for money, industry pricing and project objectives</w:t>
            </w:r>
          </w:p>
          <w:p w14:paraId="0CD59D23" w14:textId="77777777" w:rsidR="003C1051" w:rsidRPr="003C1051" w:rsidRDefault="003C1051" w:rsidP="006043B5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3C1051">
              <w:rPr>
                <w:rFonts w:ascii="Tahoma" w:hAnsi="Tahoma" w:cs="Tahoma"/>
              </w:rPr>
              <w:t>Monitor performance of contractors and quality of works through inspections, contract meetings, site inspections, analysis of Key Performance Indicators and contract requirements.</w:t>
            </w:r>
          </w:p>
          <w:p w14:paraId="79FA024E" w14:textId="77777777" w:rsidR="003C1051" w:rsidRPr="003C1051" w:rsidRDefault="003C1051" w:rsidP="006043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1051">
              <w:rPr>
                <w:rFonts w:ascii="Tahoma" w:hAnsi="Tahoma" w:cs="Tahoma"/>
                <w:sz w:val="22"/>
                <w:szCs w:val="22"/>
              </w:rPr>
              <w:t xml:space="preserve">Liaise with other professional consultants such as engineers and mechanical, electrical </w:t>
            </w:r>
            <w:r w:rsidR="00E17FC5">
              <w:rPr>
                <w:rFonts w:ascii="Tahoma" w:hAnsi="Tahoma" w:cs="Tahoma"/>
                <w:sz w:val="22"/>
                <w:szCs w:val="22"/>
              </w:rPr>
              <w:t xml:space="preserve">engineers </w:t>
            </w:r>
            <w:r w:rsidR="00A14A09">
              <w:rPr>
                <w:rFonts w:ascii="Tahoma" w:hAnsi="Tahoma" w:cs="Tahoma"/>
                <w:sz w:val="22"/>
                <w:szCs w:val="22"/>
              </w:rPr>
              <w:t>with the aim of producing suitable technical designs</w:t>
            </w:r>
          </w:p>
          <w:p w14:paraId="07376C31" w14:textId="77777777" w:rsidR="003C1051" w:rsidRPr="003C1051" w:rsidRDefault="003C1051" w:rsidP="006043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1051">
              <w:rPr>
                <w:rFonts w:ascii="Tahoma" w:hAnsi="Tahoma" w:cs="Tahoma"/>
                <w:sz w:val="22"/>
                <w:szCs w:val="22"/>
              </w:rPr>
              <w:t>Liaise with planning and building contr</w:t>
            </w:r>
            <w:r w:rsidR="00A14A09">
              <w:rPr>
                <w:rFonts w:ascii="Tahoma" w:hAnsi="Tahoma" w:cs="Tahoma"/>
                <w:sz w:val="22"/>
                <w:szCs w:val="22"/>
              </w:rPr>
              <w:t>ol officers with the aim of obtaining planning approval and building control signoff</w:t>
            </w:r>
          </w:p>
          <w:p w14:paraId="743E3F08" w14:textId="77777777" w:rsidR="003C1051" w:rsidRPr="003C1051" w:rsidRDefault="003C1051" w:rsidP="006043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1051">
              <w:rPr>
                <w:rFonts w:ascii="Tahoma" w:hAnsi="Tahoma" w:cs="Tahoma"/>
                <w:sz w:val="22"/>
                <w:szCs w:val="22"/>
              </w:rPr>
              <w:t>Attend site meetings with local residents and political figures regarding building related projects</w:t>
            </w:r>
            <w:r w:rsidR="00A14A09">
              <w:rPr>
                <w:rFonts w:ascii="Tahoma" w:hAnsi="Tahoma" w:cs="Tahoma"/>
                <w:sz w:val="22"/>
                <w:szCs w:val="22"/>
              </w:rPr>
              <w:t xml:space="preserve"> to understand concerns and reflect these within the project</w:t>
            </w:r>
          </w:p>
          <w:p w14:paraId="13050EB2" w14:textId="77777777" w:rsidR="00186A79" w:rsidRPr="003C1051" w:rsidRDefault="003C1051" w:rsidP="006043B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3C1051">
              <w:rPr>
                <w:rFonts w:ascii="Tahoma" w:hAnsi="Tahoma" w:cs="Tahoma"/>
              </w:rPr>
              <w:t>Prepare</w:t>
            </w:r>
            <w:r w:rsidR="00EB7F39">
              <w:rPr>
                <w:rFonts w:ascii="Tahoma" w:hAnsi="Tahoma" w:cs="Tahoma"/>
              </w:rPr>
              <w:t xml:space="preserve"> and submit</w:t>
            </w:r>
            <w:r w:rsidRPr="003C1051">
              <w:rPr>
                <w:rFonts w:ascii="Tahoma" w:hAnsi="Tahoma" w:cs="Tahoma"/>
              </w:rPr>
              <w:t xml:space="preserve"> Planning Applications and Building Control approval applications</w:t>
            </w:r>
            <w:r w:rsidR="00A14A09">
              <w:rPr>
                <w:rFonts w:ascii="Tahoma" w:hAnsi="Tahoma" w:cs="Tahoma"/>
              </w:rPr>
              <w:t xml:space="preserve"> with the aim of gaining approval</w:t>
            </w:r>
          </w:p>
          <w:p w14:paraId="44116EA6" w14:textId="77777777" w:rsidR="003C1051" w:rsidRPr="003C1051" w:rsidRDefault="00E61C7D" w:rsidP="006043B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3C1051">
              <w:rPr>
                <w:rFonts w:ascii="Tahoma" w:hAnsi="Tahoma" w:cs="Tahoma"/>
              </w:rPr>
              <w:t xml:space="preserve">Carry out building surveys and provide recommendations based </w:t>
            </w:r>
            <w:r w:rsidR="00EB7F39">
              <w:rPr>
                <w:rFonts w:ascii="Tahoma" w:hAnsi="Tahoma" w:cs="Tahoma"/>
              </w:rPr>
              <w:t xml:space="preserve">on </w:t>
            </w:r>
            <w:r w:rsidRPr="003C1051">
              <w:rPr>
                <w:rFonts w:ascii="Tahoma" w:hAnsi="Tahoma" w:cs="Tahoma"/>
              </w:rPr>
              <w:t>your findings</w:t>
            </w:r>
            <w:r w:rsidR="00A14A09">
              <w:rPr>
                <w:rFonts w:ascii="Tahoma" w:hAnsi="Tahoma" w:cs="Tahoma"/>
              </w:rPr>
              <w:t xml:space="preserve"> to inform decision making</w:t>
            </w:r>
          </w:p>
          <w:p w14:paraId="6BCEA1AE" w14:textId="77777777" w:rsidR="00E61C7D" w:rsidRPr="003C1051" w:rsidRDefault="003C1051" w:rsidP="006043B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3C1051">
              <w:rPr>
                <w:rFonts w:ascii="Tahoma" w:hAnsi="Tahoma" w:cs="Tahoma"/>
              </w:rPr>
              <w:t>P</w:t>
            </w:r>
            <w:r w:rsidR="00E61C7D" w:rsidRPr="003C1051">
              <w:rPr>
                <w:rFonts w:ascii="Tahoma" w:hAnsi="Tahoma" w:cs="Tahoma"/>
              </w:rPr>
              <w:t xml:space="preserve">repare technical reports as required in relation to technical issues </w:t>
            </w:r>
            <w:r w:rsidR="00A14A09">
              <w:rPr>
                <w:rFonts w:ascii="Tahoma" w:hAnsi="Tahoma" w:cs="Tahoma"/>
              </w:rPr>
              <w:t>to inform decision making</w:t>
            </w:r>
          </w:p>
          <w:p w14:paraId="711D8612" w14:textId="77777777" w:rsidR="00186A79" w:rsidRPr="003C1051" w:rsidRDefault="00E61C7D" w:rsidP="006043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ahoma" w:hAnsi="Tahoma" w:cs="Tahoma"/>
              </w:rPr>
            </w:pPr>
            <w:r w:rsidRPr="003C1051">
              <w:rPr>
                <w:rFonts w:ascii="Tahoma" w:hAnsi="Tahoma" w:cs="Tahoma"/>
              </w:rPr>
              <w:t>To manage and liaise effectively with contractors carrying out the repairs to ensure they are carried out correctly and to prescribed standards and timescales.</w:t>
            </w:r>
          </w:p>
          <w:p w14:paraId="14AD561B" w14:textId="77777777" w:rsidR="002A1696" w:rsidRPr="003C1051" w:rsidRDefault="002A1696" w:rsidP="006043B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3C1051">
              <w:rPr>
                <w:rFonts w:ascii="Tahoma" w:hAnsi="Tahoma" w:cs="Tahoma"/>
                <w:lang w:val="en"/>
              </w:rPr>
              <w:t>Keep up to date with current legislation, guidance documents and other relevant technical information</w:t>
            </w:r>
          </w:p>
          <w:p w14:paraId="58CCFD22" w14:textId="77777777" w:rsidR="002A1696" w:rsidRPr="003C1051" w:rsidRDefault="002A1696" w:rsidP="006043B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3C1051">
              <w:rPr>
                <w:rFonts w:ascii="Tahoma" w:hAnsi="Tahoma" w:cs="Tahoma"/>
              </w:rPr>
              <w:t>Review and approve contractor risk assessments, method statements and safe systems of work prior to works commencing</w:t>
            </w:r>
          </w:p>
          <w:p w14:paraId="4B17EB73" w14:textId="77777777" w:rsidR="002A1696" w:rsidRPr="003C1051" w:rsidRDefault="002A1696" w:rsidP="006043B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3C1051">
              <w:rPr>
                <w:rFonts w:ascii="Tahoma" w:hAnsi="Tahoma" w:cs="Tahoma"/>
              </w:rPr>
              <w:t>Ensure CDM regulations are adhered too</w:t>
            </w:r>
            <w:r w:rsidR="00A14A09">
              <w:rPr>
                <w:rFonts w:ascii="Tahoma" w:hAnsi="Tahoma" w:cs="Tahoma"/>
              </w:rPr>
              <w:t xml:space="preserve"> by ourselves and contractors to ensure a safe delivery of project</w:t>
            </w:r>
          </w:p>
          <w:p w14:paraId="6FB07C68" w14:textId="77777777" w:rsidR="002A1696" w:rsidRPr="003C1051" w:rsidRDefault="002A1696" w:rsidP="006043B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3C1051">
              <w:rPr>
                <w:rFonts w:ascii="Tahoma" w:hAnsi="Tahoma" w:cs="Tahoma"/>
              </w:rPr>
              <w:t>Provide Technical input and clerk of works function into projects, programmes of work and contract management services</w:t>
            </w:r>
          </w:p>
          <w:p w14:paraId="3CFB4784" w14:textId="77777777" w:rsidR="002A1696" w:rsidRPr="003C1051" w:rsidRDefault="002A1696" w:rsidP="006043B5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3C1051">
              <w:rPr>
                <w:rFonts w:ascii="Tahoma" w:hAnsi="Tahoma" w:cs="Tahoma"/>
              </w:rPr>
              <w:t>Provide excellent customer service to all customers internal and external to the organisation, ensuring the cultural framework is adhered too at all times by all staff</w:t>
            </w:r>
          </w:p>
          <w:p w14:paraId="0EF367DA" w14:textId="77777777" w:rsidR="002A1696" w:rsidRPr="00CE44EC" w:rsidRDefault="002A1696" w:rsidP="006043B5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002060"/>
              </w:rPr>
            </w:pPr>
            <w:r w:rsidRPr="003C1051">
              <w:rPr>
                <w:rFonts w:ascii="Tahoma" w:hAnsi="Tahoma" w:cs="Tahoma"/>
              </w:rPr>
              <w:t>Ensure value for money is achieved at every stage</w:t>
            </w:r>
          </w:p>
          <w:p w14:paraId="2AE3C1F4" w14:textId="77777777" w:rsidR="00CE44EC" w:rsidRPr="00CE44EC" w:rsidRDefault="00CE44EC" w:rsidP="006043B5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</w:rPr>
              <w:t>Ensure internal procurement policies are adhered to working closely with the commercial team</w:t>
            </w:r>
          </w:p>
          <w:p w14:paraId="7E948A79" w14:textId="79699D8F" w:rsidR="00CE44EC" w:rsidRPr="00062C13" w:rsidRDefault="00CE44EC" w:rsidP="006043B5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Provide </w:t>
            </w:r>
            <w:r w:rsidR="00165583">
              <w:rPr>
                <w:rFonts w:ascii="Tahoma" w:hAnsi="Tahoma" w:cs="Tahoma"/>
              </w:rPr>
              <w:t xml:space="preserve">regular project updates to the </w:t>
            </w:r>
            <w:r w:rsidR="000D40D3">
              <w:rPr>
                <w:rFonts w:ascii="Tahoma" w:eastAsia="Times New Roman" w:hAnsi="Tahoma" w:cs="Tahoma"/>
                <w:lang w:eastAsia="en-GB"/>
              </w:rPr>
              <w:t>Capital Works Manager</w:t>
            </w:r>
            <w:r w:rsidR="000D40D3" w:rsidRPr="00E6607D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 w:rsidR="00A06074">
              <w:rPr>
                <w:rFonts w:ascii="Tahoma" w:hAnsi="Tahoma" w:cs="Tahoma"/>
              </w:rPr>
              <w:t xml:space="preserve">to enable a wider </w:t>
            </w:r>
            <w:r w:rsidR="00A06074" w:rsidRPr="00062C13">
              <w:rPr>
                <w:rFonts w:ascii="Tahoma" w:hAnsi="Tahoma" w:cs="Tahoma"/>
              </w:rPr>
              <w:t>overview of programme process to be monitored</w:t>
            </w:r>
            <w:r w:rsidRPr="00062C13">
              <w:rPr>
                <w:rFonts w:ascii="Tahoma" w:hAnsi="Tahoma" w:cs="Tahoma"/>
              </w:rPr>
              <w:t xml:space="preserve">  </w:t>
            </w:r>
          </w:p>
          <w:p w14:paraId="2391462F" w14:textId="00008479" w:rsidR="00165583" w:rsidRPr="00062C13" w:rsidRDefault="00165583" w:rsidP="006043B5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062C13">
              <w:rPr>
                <w:rFonts w:ascii="Tahoma" w:hAnsi="Tahoma" w:cs="Tahoma"/>
              </w:rPr>
              <w:t xml:space="preserve">Escalate issues/concerns to the </w:t>
            </w:r>
            <w:r w:rsidR="000D40D3">
              <w:rPr>
                <w:rFonts w:ascii="Tahoma" w:eastAsia="Times New Roman" w:hAnsi="Tahoma" w:cs="Tahoma"/>
                <w:lang w:eastAsia="en-GB"/>
              </w:rPr>
              <w:t>Capital Works Manager</w:t>
            </w:r>
          </w:p>
          <w:p w14:paraId="2DB82A14" w14:textId="68FAFFC7" w:rsidR="00062C13" w:rsidRPr="00062C13" w:rsidRDefault="00062C13" w:rsidP="006043B5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062C13">
              <w:rPr>
                <w:rFonts w:ascii="Tahoma" w:hAnsi="Tahoma" w:cs="Tahoma"/>
              </w:rPr>
              <w:lastRenderedPageBreak/>
              <w:t xml:space="preserve">Undertake schedule of condition reports, stock condition surveyors and dilapidation surveys as directed by the </w:t>
            </w:r>
            <w:r w:rsidR="000D40D3">
              <w:rPr>
                <w:rFonts w:ascii="Tahoma" w:eastAsia="Times New Roman" w:hAnsi="Tahoma" w:cs="Tahoma"/>
                <w:lang w:eastAsia="en-GB"/>
              </w:rPr>
              <w:t>Capital Works Manager</w:t>
            </w:r>
          </w:p>
          <w:p w14:paraId="77629A3A" w14:textId="101737C8" w:rsidR="00DD0C7D" w:rsidRPr="00080DF0" w:rsidRDefault="00DD0C7D" w:rsidP="006043B5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002060"/>
              </w:rPr>
            </w:pPr>
            <w:r w:rsidRPr="00062C13">
              <w:rPr>
                <w:rFonts w:ascii="Tahoma" w:hAnsi="Tahoma" w:cs="Tahoma"/>
              </w:rPr>
              <w:t xml:space="preserve">Mentor/support any apprentice Surveyors and assistant </w:t>
            </w:r>
            <w:r>
              <w:rPr>
                <w:rFonts w:ascii="Tahoma" w:hAnsi="Tahoma" w:cs="Tahoma"/>
              </w:rPr>
              <w:t>surveyors within the team to help them improve their knowledge and experience and to help them achieve a recognised professional qualification</w:t>
            </w:r>
          </w:p>
          <w:p w14:paraId="173E473A" w14:textId="4DBCE283" w:rsidR="00080DF0" w:rsidRPr="00080DF0" w:rsidRDefault="00080DF0" w:rsidP="006043B5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080DF0">
              <w:rPr>
                <w:rFonts w:ascii="Tahoma" w:hAnsi="Tahoma" w:cs="Tahoma"/>
              </w:rPr>
              <w:t xml:space="preserve">The will also be the requirement to cover for the </w:t>
            </w:r>
            <w:r w:rsidR="000D40D3">
              <w:rPr>
                <w:rFonts w:ascii="Tahoma" w:eastAsia="Times New Roman" w:hAnsi="Tahoma" w:cs="Tahoma"/>
                <w:lang w:eastAsia="en-GB"/>
              </w:rPr>
              <w:t>Capital Works Manager</w:t>
            </w:r>
            <w:r w:rsidR="000D40D3" w:rsidRPr="00E6607D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 w:rsidRPr="00080DF0">
              <w:rPr>
                <w:rFonts w:ascii="Tahoma" w:hAnsi="Tahoma" w:cs="Tahoma"/>
              </w:rPr>
              <w:t>when necessary</w:t>
            </w:r>
          </w:p>
          <w:p w14:paraId="737950BC" w14:textId="62229F37" w:rsidR="006043B5" w:rsidRPr="00B775E2" w:rsidRDefault="006043B5" w:rsidP="006043B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B775E2">
              <w:rPr>
                <w:rFonts w:ascii="Tahoma" w:eastAsia="Times New Roman" w:hAnsi="Tahoma" w:cs="Tahoma"/>
                <w:lang w:eastAsia="en-GB"/>
              </w:rPr>
              <w:t xml:space="preserve">To assist the </w:t>
            </w:r>
            <w:r w:rsidR="000D40D3">
              <w:rPr>
                <w:rFonts w:ascii="Tahoma" w:eastAsia="Times New Roman" w:hAnsi="Tahoma" w:cs="Tahoma"/>
                <w:lang w:eastAsia="en-GB"/>
              </w:rPr>
              <w:t>Capital Works Manager</w:t>
            </w:r>
            <w:r w:rsidR="000D40D3" w:rsidRPr="00E6607D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 w:rsidRPr="00B775E2">
              <w:rPr>
                <w:rFonts w:ascii="Tahoma" w:eastAsia="Times New Roman" w:hAnsi="Tahoma" w:cs="Tahoma"/>
                <w:lang w:eastAsia="en-GB"/>
              </w:rPr>
              <w:t xml:space="preserve">in the preparation of specifications, formulating capital programmes of work and the </w:t>
            </w:r>
            <w:proofErr w:type="gramStart"/>
            <w:r w:rsidRPr="00B775E2">
              <w:rPr>
                <w:rFonts w:ascii="Tahoma" w:eastAsia="Times New Roman" w:hAnsi="Tahoma" w:cs="Tahoma"/>
                <w:lang w:eastAsia="en-GB"/>
              </w:rPr>
              <w:t>5 year</w:t>
            </w:r>
            <w:proofErr w:type="gramEnd"/>
            <w:r w:rsidRPr="00B775E2">
              <w:rPr>
                <w:rFonts w:ascii="Tahoma" w:eastAsia="Times New Roman" w:hAnsi="Tahoma" w:cs="Tahoma"/>
                <w:lang w:eastAsia="en-GB"/>
              </w:rPr>
              <w:t xml:space="preserve"> investment programme</w:t>
            </w:r>
          </w:p>
          <w:p w14:paraId="4B3F40DB" w14:textId="77777777" w:rsidR="006947C5" w:rsidRPr="00080DF0" w:rsidRDefault="006947C5" w:rsidP="00870585">
            <w:pPr>
              <w:jc w:val="both"/>
              <w:rPr>
                <w:rFonts w:ascii="Tahoma" w:hAnsi="Tahoma" w:cs="Tahoma"/>
              </w:rPr>
            </w:pPr>
          </w:p>
          <w:p w14:paraId="54A7E1A8" w14:textId="77777777" w:rsidR="00E61C7D" w:rsidRPr="00080DF0" w:rsidRDefault="00E61C7D" w:rsidP="00870585">
            <w:pPr>
              <w:jc w:val="both"/>
            </w:pPr>
          </w:p>
          <w:p w14:paraId="4788CA8A" w14:textId="77777777" w:rsidR="006947C5" w:rsidRPr="009A6E91" w:rsidRDefault="006947C5" w:rsidP="00870585">
            <w:pPr>
              <w:jc w:val="both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DC3CE8" w:rsidRPr="00C36B17" w14:paraId="72F05120" w14:textId="77777777" w:rsidTr="00DC3CE8">
        <w:trPr>
          <w:trHeight w:val="3145"/>
        </w:trPr>
        <w:tc>
          <w:tcPr>
            <w:tcW w:w="9016" w:type="dxa"/>
          </w:tcPr>
          <w:p w14:paraId="4DADCA3B" w14:textId="77777777" w:rsidR="00DC3CE8" w:rsidRPr="00C41F9C" w:rsidRDefault="00DC3CE8" w:rsidP="00DC3CE8">
            <w:pPr>
              <w:rPr>
                <w:rFonts w:ascii="Tahoma" w:hAnsi="Tahoma" w:cs="Tahoma"/>
                <w:color w:val="003671"/>
              </w:rPr>
            </w:pPr>
            <w:r w:rsidRPr="00682B50">
              <w:rPr>
                <w:rFonts w:ascii="Tahoma" w:hAnsi="Tahoma" w:cs="Tahoma"/>
                <w:b/>
                <w:color w:val="003671"/>
              </w:rPr>
              <w:lastRenderedPageBreak/>
              <w:t>And to be accountable for:</w:t>
            </w:r>
            <w:r w:rsidRPr="00C41F9C">
              <w:rPr>
                <w:rFonts w:ascii="Tahoma" w:hAnsi="Tahoma" w:cs="Tahoma"/>
                <w:color w:val="003671"/>
              </w:rPr>
              <w:t xml:space="preserve"> (</w:t>
            </w:r>
            <w:proofErr w:type="spellStart"/>
            <w:r w:rsidRPr="00C41F9C">
              <w:rPr>
                <w:rFonts w:ascii="Tahoma" w:hAnsi="Tahoma" w:cs="Tahoma"/>
                <w:color w:val="003671"/>
              </w:rPr>
              <w:t>ie</w:t>
            </w:r>
            <w:proofErr w:type="spellEnd"/>
            <w:r w:rsidRPr="00C41F9C">
              <w:rPr>
                <w:rFonts w:ascii="Tahoma" w:hAnsi="Tahoma" w:cs="Tahoma"/>
                <w:color w:val="003671"/>
              </w:rPr>
              <w:t xml:space="preserve"> responsibilities held by others but measured and owned by this role)</w:t>
            </w:r>
          </w:p>
          <w:p w14:paraId="1F342901" w14:textId="77777777" w:rsidR="00DC3CE8" w:rsidRPr="003E472C" w:rsidRDefault="00DC3CE8" w:rsidP="009A6E91">
            <w:pP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2F15D099" w14:textId="77777777" w:rsidR="00BB576A" w:rsidRPr="00080DF0" w:rsidRDefault="00BB576A" w:rsidP="00080DF0">
            <w:pP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</w:p>
        </w:tc>
      </w:tr>
    </w:tbl>
    <w:p w14:paraId="086526C6" w14:textId="77777777"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4678"/>
        <w:gridCol w:w="1366"/>
      </w:tblGrid>
      <w:tr w:rsidR="00B30A61" w:rsidRPr="00C36B17" w14:paraId="622ABF6B" w14:textId="77777777" w:rsidTr="00C41F9C">
        <w:tc>
          <w:tcPr>
            <w:tcW w:w="9016" w:type="dxa"/>
            <w:gridSpan w:val="4"/>
            <w:shd w:val="clear" w:color="auto" w:fill="003671"/>
          </w:tcPr>
          <w:p w14:paraId="2B8D2E02" w14:textId="77777777" w:rsidR="00B30A61" w:rsidRPr="00C36B17" w:rsidRDefault="00B30A61" w:rsidP="00E37929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Behaviours </w:t>
            </w:r>
            <w:r w:rsidRPr="00C36B17">
              <w:rPr>
                <w:rFonts w:ascii="Tahoma" w:hAnsi="Tahoma" w:cs="Tahoma"/>
              </w:rPr>
              <w:tab/>
            </w:r>
          </w:p>
        </w:tc>
      </w:tr>
      <w:tr w:rsidR="00B30A61" w:rsidRPr="00C36B17" w14:paraId="64497589" w14:textId="77777777" w:rsidTr="00E37929">
        <w:tc>
          <w:tcPr>
            <w:tcW w:w="9016" w:type="dxa"/>
            <w:gridSpan w:val="4"/>
          </w:tcPr>
          <w:p w14:paraId="1CFE4AA8" w14:textId="77777777" w:rsidR="00B30A61" w:rsidRPr="00C41F9C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The 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Behavioural 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Competency Framework (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BC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F) has six competencies that are clustered into three groups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. Under each competency are six 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levels that show what behaviours will look like in practice.</w:t>
            </w:r>
          </w:p>
          <w:p w14:paraId="6282E040" w14:textId="77777777" w:rsidR="00B30A61" w:rsidRPr="00C41F9C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  <w:p w14:paraId="51E1F38E" w14:textId="77777777" w:rsidR="00B30A61" w:rsidRPr="00C41F9C" w:rsidRDefault="003076B4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This role should be operating at the</w:t>
            </w:r>
            <w:r w:rsidR="00B30A61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 following levels:</w:t>
            </w:r>
          </w:p>
        </w:tc>
      </w:tr>
      <w:tr w:rsidR="007271A5" w:rsidRPr="00C36B17" w14:paraId="14334137" w14:textId="77777777" w:rsidTr="00D514AD">
        <w:tc>
          <w:tcPr>
            <w:tcW w:w="9016" w:type="dxa"/>
            <w:gridSpan w:val="4"/>
          </w:tcPr>
          <w:p w14:paraId="712EF8A3" w14:textId="77777777"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Resolute, compassionate and committed</w:t>
            </w:r>
          </w:p>
          <w:p w14:paraId="32056653" w14:textId="77777777"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14:paraId="18B77F99" w14:textId="77777777" w:rsidTr="00CB09CF">
        <w:trPr>
          <w:trHeight w:val="275"/>
        </w:trPr>
        <w:tc>
          <w:tcPr>
            <w:tcW w:w="2405" w:type="dxa"/>
            <w:vMerge w:val="restart"/>
          </w:tcPr>
          <w:p w14:paraId="0D59A444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emotionally aware</w:t>
            </w:r>
          </w:p>
        </w:tc>
        <w:tc>
          <w:tcPr>
            <w:tcW w:w="567" w:type="dxa"/>
            <w:vMerge w:val="restart"/>
          </w:tcPr>
          <w:p w14:paraId="42FF6A8B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5BA725EB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Valuing Diversity</w:t>
            </w:r>
          </w:p>
        </w:tc>
        <w:tc>
          <w:tcPr>
            <w:tcW w:w="1366" w:type="dxa"/>
          </w:tcPr>
          <w:p w14:paraId="366696E4" w14:textId="77777777" w:rsidR="00CB09CF" w:rsidRPr="00C41F9C" w:rsidRDefault="00455FF2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6B17" w14:paraId="260ECA27" w14:textId="77777777" w:rsidTr="00CB09CF">
        <w:trPr>
          <w:trHeight w:val="275"/>
        </w:trPr>
        <w:tc>
          <w:tcPr>
            <w:tcW w:w="2405" w:type="dxa"/>
            <w:vMerge/>
          </w:tcPr>
          <w:p w14:paraId="52A6D118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14:paraId="64B06E9E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5F9088A0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Managing Sensitivities/Political Savvy</w:t>
            </w:r>
          </w:p>
        </w:tc>
        <w:tc>
          <w:tcPr>
            <w:tcW w:w="1366" w:type="dxa"/>
          </w:tcPr>
          <w:p w14:paraId="46D64B2D" w14:textId="77777777" w:rsidR="00CB09CF" w:rsidRPr="00C41F9C" w:rsidRDefault="00455FF2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6B17" w14:paraId="3C3EF2B9" w14:textId="77777777" w:rsidTr="00CB09CF">
        <w:trPr>
          <w:trHeight w:val="275"/>
        </w:trPr>
        <w:tc>
          <w:tcPr>
            <w:tcW w:w="2405" w:type="dxa"/>
            <w:vMerge w:val="restart"/>
          </w:tcPr>
          <w:p w14:paraId="206DF49D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take ownership</w:t>
            </w:r>
          </w:p>
        </w:tc>
        <w:tc>
          <w:tcPr>
            <w:tcW w:w="567" w:type="dxa"/>
            <w:vMerge w:val="restart"/>
          </w:tcPr>
          <w:p w14:paraId="354DF896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0B466C43" w14:textId="77777777" w:rsidR="00CB09CF" w:rsidRPr="00C41F9C" w:rsidRDefault="00CB09CF" w:rsidP="00AA3B24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Customer Service</w:t>
            </w:r>
          </w:p>
        </w:tc>
        <w:tc>
          <w:tcPr>
            <w:tcW w:w="1366" w:type="dxa"/>
          </w:tcPr>
          <w:p w14:paraId="27B3EAAF" w14:textId="77777777" w:rsidR="00CB09CF" w:rsidRPr="00C41F9C" w:rsidRDefault="00455FF2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14:paraId="7E959E74" w14:textId="77777777" w:rsidTr="00CB09CF">
        <w:trPr>
          <w:trHeight w:val="275"/>
        </w:trPr>
        <w:tc>
          <w:tcPr>
            <w:tcW w:w="2405" w:type="dxa"/>
            <w:vMerge/>
          </w:tcPr>
          <w:p w14:paraId="55F2710E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14:paraId="50E81BB9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737C68C9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Maintaining Accuracy/Sustainable Working</w:t>
            </w:r>
          </w:p>
        </w:tc>
        <w:tc>
          <w:tcPr>
            <w:tcW w:w="1366" w:type="dxa"/>
          </w:tcPr>
          <w:p w14:paraId="06CCEC65" w14:textId="77777777"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7271A5" w:rsidRPr="00C36B17" w14:paraId="43A4CF6F" w14:textId="77777777" w:rsidTr="00DE0DFB">
        <w:tc>
          <w:tcPr>
            <w:tcW w:w="9016" w:type="dxa"/>
            <w:gridSpan w:val="4"/>
          </w:tcPr>
          <w:p w14:paraId="4CECB815" w14:textId="77777777"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Inclusive, enabling and visionary leadership</w:t>
            </w:r>
          </w:p>
          <w:p w14:paraId="305EE5DB" w14:textId="77777777"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14:paraId="550FB09E" w14:textId="77777777" w:rsidTr="00CB09CF">
        <w:trPr>
          <w:trHeight w:val="275"/>
        </w:trPr>
        <w:tc>
          <w:tcPr>
            <w:tcW w:w="2405" w:type="dxa"/>
            <w:vMerge w:val="restart"/>
          </w:tcPr>
          <w:p w14:paraId="24B6BD1A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collaborative</w:t>
            </w:r>
          </w:p>
        </w:tc>
        <w:tc>
          <w:tcPr>
            <w:tcW w:w="567" w:type="dxa"/>
            <w:vMerge w:val="restart"/>
          </w:tcPr>
          <w:p w14:paraId="118157E1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2A150684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Partner Working</w:t>
            </w:r>
          </w:p>
        </w:tc>
        <w:tc>
          <w:tcPr>
            <w:tcW w:w="1366" w:type="dxa"/>
          </w:tcPr>
          <w:p w14:paraId="03A7BD24" w14:textId="77777777"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14:paraId="61535C9C" w14:textId="77777777" w:rsidTr="00CB09CF">
        <w:trPr>
          <w:trHeight w:val="275"/>
        </w:trPr>
        <w:tc>
          <w:tcPr>
            <w:tcW w:w="2405" w:type="dxa"/>
            <w:vMerge/>
          </w:tcPr>
          <w:p w14:paraId="55F7937C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14:paraId="15E1E014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155E258D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Managing Complexity/Strategic Planning</w:t>
            </w:r>
          </w:p>
        </w:tc>
        <w:tc>
          <w:tcPr>
            <w:tcW w:w="1366" w:type="dxa"/>
          </w:tcPr>
          <w:p w14:paraId="57D3543C" w14:textId="77777777"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14:paraId="07D1C491" w14:textId="77777777" w:rsidTr="00CB09CF">
        <w:trPr>
          <w:trHeight w:val="275"/>
        </w:trPr>
        <w:tc>
          <w:tcPr>
            <w:tcW w:w="2405" w:type="dxa"/>
            <w:vMerge w:val="restart"/>
          </w:tcPr>
          <w:p w14:paraId="5614AC34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deliver, support and inspire</w:t>
            </w:r>
          </w:p>
        </w:tc>
        <w:tc>
          <w:tcPr>
            <w:tcW w:w="567" w:type="dxa"/>
            <w:vMerge w:val="restart"/>
          </w:tcPr>
          <w:p w14:paraId="721F376E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329E706C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(self) Leadership</w:t>
            </w:r>
          </w:p>
        </w:tc>
        <w:tc>
          <w:tcPr>
            <w:tcW w:w="1366" w:type="dxa"/>
          </w:tcPr>
          <w:p w14:paraId="034BA3A6" w14:textId="77777777"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14:paraId="002CC053" w14:textId="77777777" w:rsidTr="00CB09CF">
        <w:trPr>
          <w:trHeight w:val="275"/>
        </w:trPr>
        <w:tc>
          <w:tcPr>
            <w:tcW w:w="2405" w:type="dxa"/>
            <w:vMerge/>
          </w:tcPr>
          <w:p w14:paraId="156E9711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14:paraId="4EA62DF9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583E8D00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Supporting Colleagues/Coaching &amp; Mentoring</w:t>
            </w:r>
          </w:p>
        </w:tc>
        <w:tc>
          <w:tcPr>
            <w:tcW w:w="1366" w:type="dxa"/>
          </w:tcPr>
          <w:p w14:paraId="72B40B91" w14:textId="77777777" w:rsidR="00CB09CF" w:rsidRPr="00C41F9C" w:rsidRDefault="00455FF2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7271A5" w:rsidRPr="00C36B17" w14:paraId="12A10EB6" w14:textId="77777777" w:rsidTr="00E30B57">
        <w:tc>
          <w:tcPr>
            <w:tcW w:w="9016" w:type="dxa"/>
            <w:gridSpan w:val="4"/>
          </w:tcPr>
          <w:p w14:paraId="4FDAF35D" w14:textId="77777777"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Intelligent, creative and informed policing</w:t>
            </w:r>
          </w:p>
          <w:p w14:paraId="1DB70E01" w14:textId="77777777"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14:paraId="6C319093" w14:textId="77777777" w:rsidTr="00CB09CF">
        <w:trPr>
          <w:trHeight w:val="275"/>
        </w:trPr>
        <w:tc>
          <w:tcPr>
            <w:tcW w:w="2405" w:type="dxa"/>
            <w:vMerge w:val="restart"/>
          </w:tcPr>
          <w:p w14:paraId="47BE277F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lastRenderedPageBreak/>
              <w:t>We analyse critically</w:t>
            </w:r>
          </w:p>
        </w:tc>
        <w:tc>
          <w:tcPr>
            <w:tcW w:w="567" w:type="dxa"/>
            <w:vMerge w:val="restart"/>
          </w:tcPr>
          <w:p w14:paraId="64FE02A2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7FB7F656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Problem Solving</w:t>
            </w:r>
          </w:p>
        </w:tc>
        <w:tc>
          <w:tcPr>
            <w:tcW w:w="1366" w:type="dxa"/>
          </w:tcPr>
          <w:p w14:paraId="4F723A40" w14:textId="77777777"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14:paraId="4298E0DD" w14:textId="77777777" w:rsidTr="00CB09CF">
        <w:trPr>
          <w:trHeight w:val="275"/>
        </w:trPr>
        <w:tc>
          <w:tcPr>
            <w:tcW w:w="2405" w:type="dxa"/>
            <w:vMerge/>
          </w:tcPr>
          <w:p w14:paraId="448443C0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14:paraId="2127E967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1331E74B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Situational Judgement</w:t>
            </w:r>
          </w:p>
        </w:tc>
        <w:tc>
          <w:tcPr>
            <w:tcW w:w="1366" w:type="dxa"/>
          </w:tcPr>
          <w:p w14:paraId="7C82D7AC" w14:textId="77777777"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14:paraId="206A18C1" w14:textId="77777777" w:rsidTr="00CB09CF">
        <w:trPr>
          <w:trHeight w:val="273"/>
        </w:trPr>
        <w:tc>
          <w:tcPr>
            <w:tcW w:w="2405" w:type="dxa"/>
            <w:vMerge w:val="restart"/>
          </w:tcPr>
          <w:p w14:paraId="7DF75007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innovative and open-minded</w:t>
            </w:r>
          </w:p>
        </w:tc>
        <w:tc>
          <w:tcPr>
            <w:tcW w:w="567" w:type="dxa"/>
            <w:vMerge w:val="restart"/>
          </w:tcPr>
          <w:p w14:paraId="13C62344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3343B1F5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Continuous Improvement</w:t>
            </w:r>
          </w:p>
        </w:tc>
        <w:tc>
          <w:tcPr>
            <w:tcW w:w="1366" w:type="dxa"/>
          </w:tcPr>
          <w:p w14:paraId="470EDE11" w14:textId="77777777"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14:paraId="02FC72CF" w14:textId="77777777" w:rsidTr="00CB09CF">
        <w:trPr>
          <w:trHeight w:val="263"/>
        </w:trPr>
        <w:tc>
          <w:tcPr>
            <w:tcW w:w="2405" w:type="dxa"/>
            <w:vMerge/>
          </w:tcPr>
          <w:p w14:paraId="21447124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14:paraId="59B5416D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199BDA27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Futurology</w:t>
            </w:r>
          </w:p>
        </w:tc>
        <w:tc>
          <w:tcPr>
            <w:tcW w:w="1366" w:type="dxa"/>
          </w:tcPr>
          <w:p w14:paraId="0B0CBEB2" w14:textId="77777777"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</w:tbl>
    <w:p w14:paraId="29CD0EE5" w14:textId="77777777" w:rsidR="00B30A61" w:rsidRPr="00C36B17" w:rsidRDefault="00B30A6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588"/>
        <w:gridCol w:w="992"/>
        <w:gridCol w:w="992"/>
        <w:gridCol w:w="941"/>
      </w:tblGrid>
      <w:tr w:rsidR="00AF108F" w:rsidRPr="00C36B17" w14:paraId="21F46393" w14:textId="77777777" w:rsidTr="00F753EF">
        <w:tc>
          <w:tcPr>
            <w:tcW w:w="9016" w:type="dxa"/>
            <w:gridSpan w:val="5"/>
            <w:shd w:val="clear" w:color="auto" w:fill="1F4E79" w:themeFill="accent1" w:themeFillShade="80"/>
          </w:tcPr>
          <w:p w14:paraId="3AC13AAA" w14:textId="77777777" w:rsidR="00AF108F" w:rsidRPr="00C36B17" w:rsidRDefault="00822EF3" w:rsidP="0060652C">
            <w:pPr>
              <w:tabs>
                <w:tab w:val="left" w:pos="3572"/>
              </w:tabs>
              <w:rPr>
                <w:rFonts w:ascii="Tahoma" w:hAnsi="Tahoma" w:cs="Tahoma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Education, </w:t>
            </w:r>
            <w:r w:rsidR="00AF108F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Qualifications </w:t>
            </w: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and Experience</w:t>
            </w:r>
          </w:p>
        </w:tc>
      </w:tr>
      <w:tr w:rsidR="00CB09CF" w:rsidRPr="00C36B17" w14:paraId="7F614A1C" w14:textId="77777777" w:rsidTr="00F753EF">
        <w:tc>
          <w:tcPr>
            <w:tcW w:w="4503" w:type="dxa"/>
          </w:tcPr>
          <w:p w14:paraId="379CD3BF" w14:textId="77777777" w:rsidR="00CB09CF" w:rsidRPr="00C36B17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6B17">
              <w:rPr>
                <w:rFonts w:ascii="Tahoma" w:hAnsi="Tahoma" w:cs="Tahoma"/>
                <w:b/>
              </w:rPr>
              <w:t>Essential:</w:t>
            </w:r>
          </w:p>
        </w:tc>
        <w:tc>
          <w:tcPr>
            <w:tcW w:w="4513" w:type="dxa"/>
            <w:gridSpan w:val="4"/>
          </w:tcPr>
          <w:p w14:paraId="16741BF5" w14:textId="77777777" w:rsidR="00CB09CF" w:rsidRPr="00C36B17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6B17">
              <w:rPr>
                <w:rFonts w:ascii="Tahoma" w:hAnsi="Tahoma" w:cs="Tahoma"/>
                <w:b/>
              </w:rPr>
              <w:t>Desirable:</w:t>
            </w:r>
          </w:p>
        </w:tc>
      </w:tr>
      <w:tr w:rsidR="00CB09CF" w:rsidRPr="00C36B17" w14:paraId="00A5C7DB" w14:textId="77777777" w:rsidTr="00F753EF">
        <w:trPr>
          <w:trHeight w:val="1227"/>
        </w:trPr>
        <w:tc>
          <w:tcPr>
            <w:tcW w:w="4503" w:type="dxa"/>
          </w:tcPr>
          <w:p w14:paraId="526518A5" w14:textId="7E9A23E2" w:rsidR="00EF1E0E" w:rsidRDefault="005F2665" w:rsidP="004A28F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Must </w:t>
            </w:r>
            <w:r w:rsidR="00C82EEF">
              <w:rPr>
                <w:rFonts w:ascii="Tahoma" w:hAnsi="Tahoma" w:cs="Tahoma"/>
                <w:sz w:val="22"/>
                <w:szCs w:val="22"/>
              </w:rPr>
              <w:t>hold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F1E0E">
              <w:rPr>
                <w:rFonts w:ascii="Tahoma" w:hAnsi="Tahoma" w:cs="Tahoma"/>
                <w:sz w:val="22"/>
                <w:szCs w:val="22"/>
              </w:rPr>
              <w:t xml:space="preserve">a </w:t>
            </w:r>
            <w:r w:rsidR="00061B33" w:rsidRPr="00EB7F39">
              <w:rPr>
                <w:rFonts w:ascii="Tahoma" w:hAnsi="Tahoma" w:cs="Tahoma"/>
                <w:sz w:val="22"/>
                <w:szCs w:val="22"/>
              </w:rPr>
              <w:t xml:space="preserve">technical qualification, e.g. </w:t>
            </w:r>
            <w:r w:rsidR="00EF1E0E">
              <w:rPr>
                <w:rFonts w:ascii="Tahoma" w:hAnsi="Tahoma" w:cs="Tahoma"/>
                <w:sz w:val="22"/>
                <w:szCs w:val="22"/>
              </w:rPr>
              <w:t xml:space="preserve">Level 6 </w:t>
            </w:r>
            <w:r w:rsidR="00061B33" w:rsidRPr="00EB7F39">
              <w:rPr>
                <w:rFonts w:ascii="Tahoma" w:hAnsi="Tahoma" w:cs="Tahoma"/>
                <w:sz w:val="22"/>
                <w:szCs w:val="22"/>
              </w:rPr>
              <w:t>BSc (Hons) Building Surveying</w:t>
            </w:r>
            <w:r w:rsidR="00EF1E0E">
              <w:rPr>
                <w:rFonts w:ascii="Tahoma" w:hAnsi="Tahoma" w:cs="Tahoma"/>
                <w:sz w:val="22"/>
                <w:szCs w:val="22"/>
              </w:rPr>
              <w:t xml:space="preserve"> or similar</w:t>
            </w:r>
          </w:p>
          <w:p w14:paraId="37F0CD86" w14:textId="3189F034" w:rsidR="00AF5530" w:rsidRDefault="00EF1E0E" w:rsidP="00AF5530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  <w:r w:rsidR="005F2665">
              <w:rPr>
                <w:rFonts w:ascii="Tahoma" w:hAnsi="Tahoma" w:cs="Tahoma"/>
              </w:rPr>
              <w:t>egistered with a professional body e.g. CIOB</w:t>
            </w:r>
            <w:r w:rsidR="004A28FB">
              <w:rPr>
                <w:rFonts w:ascii="Tahoma" w:hAnsi="Tahoma" w:cs="Tahoma"/>
              </w:rPr>
              <w:t xml:space="preserve"> or</w:t>
            </w:r>
            <w:ins w:id="1" w:author="Daniel Lycett" w:date="2023-04-24T10:31:00Z">
              <w:r w:rsidR="00900C3F">
                <w:rPr>
                  <w:rFonts w:ascii="Tahoma" w:hAnsi="Tahoma" w:cs="Tahoma"/>
                </w:rPr>
                <w:t xml:space="preserve"> </w:t>
              </w:r>
            </w:ins>
            <w:r w:rsidR="005F2665">
              <w:rPr>
                <w:rFonts w:ascii="Tahoma" w:hAnsi="Tahoma" w:cs="Tahoma"/>
              </w:rPr>
              <w:t xml:space="preserve">RICS </w:t>
            </w:r>
            <w:r w:rsidR="00AF5530" w:rsidRPr="00EB7F39">
              <w:rPr>
                <w:rFonts w:ascii="Tahoma" w:hAnsi="Tahoma" w:cs="Tahoma"/>
              </w:rPr>
              <w:t xml:space="preserve"> </w:t>
            </w:r>
          </w:p>
          <w:p w14:paraId="0179673D" w14:textId="444576F1" w:rsidR="00AF5530" w:rsidRDefault="00AF5530" w:rsidP="00AF5530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EB7F39">
              <w:rPr>
                <w:rFonts w:ascii="Tahoma" w:hAnsi="Tahoma" w:cs="Tahoma"/>
              </w:rPr>
              <w:t xml:space="preserve">A recognised H&amp;S qualification </w:t>
            </w:r>
            <w:proofErr w:type="spellStart"/>
            <w:r w:rsidRPr="00EB7F39">
              <w:rPr>
                <w:rFonts w:ascii="Tahoma" w:hAnsi="Tahoma" w:cs="Tahoma"/>
              </w:rPr>
              <w:t>ie</w:t>
            </w:r>
            <w:proofErr w:type="spellEnd"/>
            <w:r w:rsidRPr="00EB7F39">
              <w:rPr>
                <w:rFonts w:ascii="Tahoma" w:hAnsi="Tahoma" w:cs="Tahoma"/>
              </w:rPr>
              <w:t xml:space="preserve"> NEBOSH general certificate, NEBOSH construction certificate</w:t>
            </w:r>
          </w:p>
          <w:p w14:paraId="297A311B" w14:textId="77777777" w:rsidR="00AF5530" w:rsidRDefault="00AF5530" w:rsidP="00AF5530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EB7F39">
              <w:rPr>
                <w:rFonts w:ascii="Tahoma" w:hAnsi="Tahoma" w:cs="Tahoma"/>
              </w:rPr>
              <w:t xml:space="preserve">A Recognised project management qualification </w:t>
            </w:r>
            <w:proofErr w:type="spellStart"/>
            <w:r w:rsidRPr="00EB7F39">
              <w:rPr>
                <w:rFonts w:ascii="Tahoma" w:hAnsi="Tahoma" w:cs="Tahoma"/>
              </w:rPr>
              <w:t>ie</w:t>
            </w:r>
            <w:proofErr w:type="spellEnd"/>
            <w:r w:rsidRPr="00EB7F39">
              <w:rPr>
                <w:rFonts w:ascii="Tahoma" w:hAnsi="Tahoma" w:cs="Tahoma"/>
              </w:rPr>
              <w:t xml:space="preserve"> APM, PRINCE2</w:t>
            </w:r>
          </w:p>
          <w:p w14:paraId="0BAA26C5" w14:textId="77777777" w:rsidR="00900C3F" w:rsidRDefault="00900C3F" w:rsidP="00AF5530">
            <w:pPr>
              <w:rPr>
                <w:rFonts w:ascii="Tahoma" w:hAnsi="Tahoma" w:cs="Tahoma"/>
              </w:rPr>
            </w:pPr>
          </w:p>
          <w:p w14:paraId="05B37AEE" w14:textId="6ED565AA" w:rsidR="00AF5530" w:rsidRPr="00130540" w:rsidRDefault="00AF5530" w:rsidP="00AF55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Proven Experience of:</w:t>
            </w:r>
          </w:p>
          <w:p w14:paraId="0F966713" w14:textId="278E8D1E" w:rsidR="00AF5530" w:rsidRPr="00EB7F39" w:rsidRDefault="00AF5530" w:rsidP="00AF5530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Major works p</w:t>
            </w:r>
            <w:r w:rsidRPr="00EB7F39">
              <w:rPr>
                <w:rFonts w:ascii="Tahoma" w:hAnsi="Tahoma" w:cs="Tahoma"/>
                <w:color w:val="auto"/>
                <w:sz w:val="22"/>
                <w:szCs w:val="22"/>
              </w:rPr>
              <w:t>roject management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and management of work packages</w:t>
            </w:r>
            <w:r w:rsidRPr="00EB7F39">
              <w:rPr>
                <w:rFonts w:ascii="Tahoma" w:hAnsi="Tahoma" w:cs="Tahoma"/>
                <w:color w:val="auto"/>
                <w:sz w:val="22"/>
                <w:szCs w:val="22"/>
              </w:rPr>
              <w:t>, preferably in a property or construction related environment</w:t>
            </w:r>
          </w:p>
          <w:p w14:paraId="00ABF272" w14:textId="7A5F91EE" w:rsidR="00AF5530" w:rsidRDefault="00AF5530" w:rsidP="00AF5530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 taking building design &amp; specifications through to RIBA Stage4</w:t>
            </w:r>
          </w:p>
          <w:p w14:paraId="3F6E5FE8" w14:textId="6E9081B7" w:rsidR="00C82EEF" w:rsidRDefault="00C82EEF" w:rsidP="00AF5530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Delivering project from RIBA 0-7</w:t>
            </w:r>
          </w:p>
          <w:p w14:paraId="57102731" w14:textId="77777777" w:rsidR="00C101A0" w:rsidRPr="00EB7F39" w:rsidRDefault="00C101A0" w:rsidP="00C101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Demonstrate by a proven track record of your experience and technical ability o</w:t>
            </w:r>
            <w:r w:rsidRPr="00EB7F39">
              <w:rPr>
                <w:rFonts w:ascii="Tahoma" w:eastAsia="Times New Roman" w:hAnsi="Tahoma" w:cs="Tahoma"/>
                <w:sz w:val="22"/>
                <w:szCs w:val="22"/>
              </w:rPr>
              <w:t>f working a in a technical environment or similar role</w:t>
            </w:r>
          </w:p>
          <w:p w14:paraId="21BC6243" w14:textId="38400990" w:rsidR="00C101A0" w:rsidRPr="006249AC" w:rsidRDefault="00C101A0" w:rsidP="00C101A0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Pr="006249AC">
              <w:rPr>
                <w:rFonts w:ascii="Tahoma" w:hAnsi="Tahoma" w:cs="Tahoma"/>
                <w:sz w:val="22"/>
                <w:szCs w:val="22"/>
              </w:rPr>
              <w:t xml:space="preserve">anaging contracts and contractors, ideally delivering either construction or facility management services </w:t>
            </w:r>
          </w:p>
          <w:p w14:paraId="5312678D" w14:textId="485FB4EE" w:rsidR="00C101A0" w:rsidRPr="00EB7F39" w:rsidRDefault="00C101A0" w:rsidP="00C101A0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Proven k</w:t>
            </w:r>
            <w:r w:rsidRPr="00EB7F39">
              <w:rPr>
                <w:rFonts w:ascii="Tahoma" w:hAnsi="Tahoma" w:cs="Tahoma"/>
                <w:color w:val="auto"/>
                <w:sz w:val="22"/>
                <w:szCs w:val="22"/>
              </w:rPr>
              <w:t>nowledge and experience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in the application</w:t>
            </w:r>
            <w:r w:rsidRPr="00EB7F39">
              <w:rPr>
                <w:rFonts w:ascii="Tahoma" w:hAnsi="Tahoma" w:cs="Tahoma"/>
                <w:color w:val="auto"/>
                <w:sz w:val="22"/>
                <w:szCs w:val="22"/>
              </w:rPr>
              <w:t xml:space="preserve"> of CDM2015 Regulations within a </w:t>
            </w:r>
            <w:proofErr w:type="gramStart"/>
            <w:r w:rsidRPr="00EB7F39">
              <w:rPr>
                <w:rFonts w:ascii="Tahoma" w:hAnsi="Tahoma" w:cs="Tahoma"/>
                <w:color w:val="auto"/>
                <w:sz w:val="22"/>
                <w:szCs w:val="22"/>
              </w:rPr>
              <w:t>construction based</w:t>
            </w:r>
            <w:proofErr w:type="gramEnd"/>
            <w:r w:rsidRPr="00EB7F39">
              <w:rPr>
                <w:rFonts w:ascii="Tahoma" w:hAnsi="Tahoma" w:cs="Tahoma"/>
                <w:color w:val="auto"/>
                <w:sz w:val="22"/>
                <w:szCs w:val="22"/>
              </w:rPr>
              <w:t xml:space="preserve"> project</w:t>
            </w:r>
          </w:p>
          <w:p w14:paraId="041B6371" w14:textId="5A0645B9" w:rsidR="00C101A0" w:rsidRDefault="00C101A0" w:rsidP="00C101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EB7F39">
              <w:rPr>
                <w:rFonts w:ascii="Tahoma" w:hAnsi="Tahoma" w:cs="Tahoma"/>
              </w:rPr>
              <w:t>n undertaking building feasibility studies and</w:t>
            </w:r>
            <w:r>
              <w:rPr>
                <w:rFonts w:ascii="Tahoma" w:hAnsi="Tahoma" w:cs="Tahoma"/>
              </w:rPr>
              <w:t xml:space="preserve"> formulating business cases to seek approval</w:t>
            </w:r>
          </w:p>
          <w:p w14:paraId="29C2AA03" w14:textId="2B90AB42" w:rsidR="00C101A0" w:rsidRPr="00EB7F39" w:rsidRDefault="00C101A0" w:rsidP="00C101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undertaking building stock condition surveys and reports</w:t>
            </w:r>
          </w:p>
          <w:p w14:paraId="2C010544" w14:textId="1BE4A70F" w:rsidR="00C101A0" w:rsidRDefault="00C101A0" w:rsidP="00C101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0F6B48">
              <w:rPr>
                <w:rFonts w:ascii="Tahoma" w:hAnsi="Tahoma" w:cs="Tahoma"/>
                <w:sz w:val="22"/>
                <w:szCs w:val="22"/>
              </w:rPr>
              <w:t>n carrying out surveys and producing programmes of works</w:t>
            </w:r>
            <w:r w:rsidRPr="000F6B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5CD5DC26" w14:textId="77777777" w:rsidR="00900C3F" w:rsidRPr="00900C3F" w:rsidRDefault="00C101A0" w:rsidP="00900C3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p</w:t>
            </w:r>
            <w:r w:rsidRPr="000F6B48">
              <w:rPr>
                <w:rFonts w:ascii="Tahoma" w:hAnsi="Tahoma" w:cs="Tahoma"/>
                <w:sz w:val="22"/>
                <w:szCs w:val="22"/>
              </w:rPr>
              <w:t xml:space="preserve">reparation of Planning Applications and Building Control </w:t>
            </w:r>
            <w:r>
              <w:rPr>
                <w:rFonts w:ascii="Tahoma" w:hAnsi="Tahoma" w:cs="Tahoma"/>
                <w:sz w:val="22"/>
                <w:szCs w:val="22"/>
              </w:rPr>
              <w:t>applications</w:t>
            </w:r>
          </w:p>
          <w:p w14:paraId="118AEB00" w14:textId="496257FA" w:rsidR="002A4B9B" w:rsidRPr="00900C3F" w:rsidRDefault="002A4B9B" w:rsidP="00900C3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900C3F">
              <w:rPr>
                <w:rFonts w:ascii="Tahoma" w:hAnsi="Tahoma" w:cs="Tahoma"/>
                <w:sz w:val="22"/>
              </w:rPr>
              <w:lastRenderedPageBreak/>
              <w:t>Delivering major works projects and work packages against agreed outcomes and impacts</w:t>
            </w:r>
          </w:p>
          <w:p w14:paraId="75278DDE" w14:textId="77777777" w:rsidR="00900C3F" w:rsidRPr="00900C3F" w:rsidRDefault="00900C3F" w:rsidP="00900C3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</w:rPr>
            </w:pPr>
            <w:r w:rsidRPr="00900C3F">
              <w:rPr>
                <w:rFonts w:ascii="Tahoma" w:hAnsi="Tahoma" w:cs="Tahoma"/>
                <w:sz w:val="22"/>
              </w:rPr>
              <w:t xml:space="preserve">Experience of writing technical specifications and producing technical drawings </w:t>
            </w:r>
          </w:p>
          <w:p w14:paraId="656AB303" w14:textId="77777777" w:rsidR="00900C3F" w:rsidRDefault="00900C3F" w:rsidP="00900C3F">
            <w:pPr>
              <w:pStyle w:val="ListParagraph"/>
              <w:numPr>
                <w:ilvl w:val="0"/>
                <w:numId w:val="5"/>
              </w:numPr>
              <w:tabs>
                <w:tab w:val="left" w:pos="3572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00C3F">
              <w:rPr>
                <w:rFonts w:ascii="Tahoma" w:hAnsi="Tahoma" w:cs="Tahoma"/>
                <w:sz w:val="22"/>
                <w:szCs w:val="22"/>
              </w:rPr>
              <w:t xml:space="preserve">Proficient with the use of AUTOCAD or similar design software </w:t>
            </w:r>
          </w:p>
          <w:p w14:paraId="1DEDBA33" w14:textId="77777777" w:rsidR="00900C3F" w:rsidRDefault="00900C3F" w:rsidP="00900C3F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Proficient with the use of MS Project or similar Project Management Software</w:t>
            </w:r>
          </w:p>
          <w:p w14:paraId="2CEFCEB7" w14:textId="77777777" w:rsidR="00900C3F" w:rsidRDefault="00900C3F" w:rsidP="00900C3F">
            <w:pPr>
              <w:pStyle w:val="ListParagraph"/>
              <w:tabs>
                <w:tab w:val="left" w:pos="3572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3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"/>
            </w:tblGrid>
            <w:tr w:rsidR="000F6B48" w:rsidRPr="000F6B48" w14:paraId="1139019C" w14:textId="77777777" w:rsidTr="00F753EF">
              <w:trPr>
                <w:trHeight w:val="904"/>
              </w:trPr>
              <w:tc>
                <w:tcPr>
                  <w:tcW w:w="0" w:type="auto"/>
                </w:tcPr>
                <w:p w14:paraId="24F2C9EB" w14:textId="77777777" w:rsidR="000F6B48" w:rsidRPr="000F6B48" w:rsidRDefault="000F6B48" w:rsidP="00900C3F">
                  <w:pPr>
                    <w:autoSpaceDE w:val="0"/>
                    <w:autoSpaceDN w:val="0"/>
                    <w:adjustRightInd w:val="0"/>
                    <w:ind w:left="72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4B9B" w:rsidRPr="000F6B48" w14:paraId="5BC546BD" w14:textId="77777777" w:rsidTr="00F753EF">
              <w:trPr>
                <w:trHeight w:val="904"/>
              </w:trPr>
              <w:tc>
                <w:tcPr>
                  <w:tcW w:w="0" w:type="auto"/>
                </w:tcPr>
                <w:p w14:paraId="1E4BC4B0" w14:textId="77777777" w:rsidR="002A4B9B" w:rsidRPr="000F6B48" w:rsidRDefault="002A4B9B" w:rsidP="00A3161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BB31B57" w14:textId="4571582F" w:rsidR="002543BF" w:rsidRPr="00042B45" w:rsidRDefault="002543BF" w:rsidP="00900C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3" w:type="dxa"/>
            <w:gridSpan w:val="4"/>
          </w:tcPr>
          <w:p w14:paraId="445F4DBA" w14:textId="2DC286D1" w:rsidR="00393D96" w:rsidRDefault="00393D96" w:rsidP="00393D9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Proficient with the use of Microsoft standard office packages</w:t>
            </w:r>
          </w:p>
          <w:p w14:paraId="0CAE6C79" w14:textId="77777777" w:rsidR="00900C3F" w:rsidRDefault="00900C3F" w:rsidP="00900C3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Experience of delivering construction related projects in a public sector environment</w:t>
            </w:r>
          </w:p>
          <w:p w14:paraId="1A842358" w14:textId="77777777" w:rsidR="00900C3F" w:rsidRDefault="00900C3F" w:rsidP="00900C3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Experience of working in an Estate function within a blue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lights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organisation</w:t>
            </w:r>
          </w:p>
          <w:p w14:paraId="1ABAD5F2" w14:textId="77777777" w:rsidR="00900C3F" w:rsidRDefault="00900C3F" w:rsidP="00900C3F">
            <w:pPr>
              <w:pStyle w:val="Default"/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735A91F" w14:textId="77777777" w:rsidR="00CB09CF" w:rsidRPr="00C36B17" w:rsidRDefault="00CB09CF" w:rsidP="003E472C">
            <w:pPr>
              <w:pStyle w:val="ListParagraph"/>
              <w:ind w:right="12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753EF" w:rsidRPr="00C36B17" w14:paraId="3E72702F" w14:textId="77777777" w:rsidTr="00F753EF">
        <w:trPr>
          <w:trHeight w:val="235"/>
        </w:trPr>
        <w:tc>
          <w:tcPr>
            <w:tcW w:w="9016" w:type="dxa"/>
            <w:gridSpan w:val="5"/>
            <w:shd w:val="clear" w:color="auto" w:fill="1F4E79" w:themeFill="accent1" w:themeFillShade="80"/>
          </w:tcPr>
          <w:p w14:paraId="7961F7F5" w14:textId="466A6524" w:rsidR="00F753EF" w:rsidRPr="002D1A05" w:rsidRDefault="00F753EF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002060"/>
                <w:spacing w:val="-2"/>
                <w:kern w:val="24"/>
              </w:rPr>
            </w:pPr>
            <w:r w:rsidRPr="00F753EF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>Technical/Operational Skills Matrix (See Skills Matrix)</w:t>
            </w:r>
          </w:p>
        </w:tc>
      </w:tr>
      <w:tr w:rsidR="00CB09CF" w:rsidRPr="00C36B17" w14:paraId="6582045A" w14:textId="77777777" w:rsidTr="00C973B1">
        <w:trPr>
          <w:trHeight w:val="235"/>
        </w:trPr>
        <w:tc>
          <w:tcPr>
            <w:tcW w:w="4503" w:type="dxa"/>
          </w:tcPr>
          <w:p w14:paraId="7E629E7A" w14:textId="77777777" w:rsidR="009B0202" w:rsidRDefault="009B0202" w:rsidP="009B0202">
            <w:pPr>
              <w:pStyle w:val="Default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013F05C" w14:textId="77777777" w:rsidR="009B0202" w:rsidRPr="005C039F" w:rsidRDefault="009B0202" w:rsidP="009B0202">
            <w:pPr>
              <w:jc w:val="both"/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5C039F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 xml:space="preserve">Essential: </w:t>
            </w:r>
          </w:p>
          <w:p w14:paraId="0744D0CA" w14:textId="77777777" w:rsidR="009B0202" w:rsidRDefault="009B0202" w:rsidP="009B0202">
            <w:pPr>
              <w:pStyle w:val="Default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02BFB9C" w14:textId="2866B545" w:rsidR="002A4B9B" w:rsidRPr="000F6B48" w:rsidRDefault="002A4B9B" w:rsidP="002A4B9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Think </w:t>
            </w:r>
            <w:r w:rsidRPr="000F6B48">
              <w:rPr>
                <w:rFonts w:ascii="Tahoma" w:hAnsi="Tahoma" w:cs="Tahoma"/>
                <w:sz w:val="22"/>
                <w:szCs w:val="22"/>
              </w:rPr>
              <w:t>Creative</w:t>
            </w:r>
            <w:r>
              <w:rPr>
                <w:rFonts w:ascii="Tahoma" w:hAnsi="Tahoma" w:cs="Tahoma"/>
                <w:sz w:val="22"/>
                <w:szCs w:val="22"/>
              </w:rPr>
              <w:t>ly and</w:t>
            </w:r>
            <w:r w:rsidRPr="000F6B48">
              <w:rPr>
                <w:rFonts w:ascii="Tahoma" w:hAnsi="Tahoma" w:cs="Tahoma"/>
                <w:sz w:val="22"/>
                <w:szCs w:val="22"/>
              </w:rPr>
              <w:t xml:space="preserve"> lateral</w:t>
            </w:r>
            <w:r>
              <w:rPr>
                <w:rFonts w:ascii="Tahoma" w:hAnsi="Tahoma" w:cs="Tahoma"/>
                <w:sz w:val="22"/>
                <w:szCs w:val="22"/>
              </w:rPr>
              <w:t xml:space="preserve">ly </w:t>
            </w:r>
            <w:r w:rsidRPr="000F6B48">
              <w:rPr>
                <w:rFonts w:ascii="Tahoma" w:hAnsi="Tahoma" w:cs="Tahoma"/>
                <w:sz w:val="22"/>
                <w:szCs w:val="22"/>
              </w:rPr>
              <w:t xml:space="preserve">with the ability to problem solve and focus on solutions </w:t>
            </w:r>
          </w:p>
          <w:p w14:paraId="5B382340" w14:textId="77777777" w:rsidR="002A4B9B" w:rsidRDefault="002A4B9B" w:rsidP="002A4B9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ability to present technical information in a none technical way</w:t>
            </w:r>
          </w:p>
          <w:p w14:paraId="7660A494" w14:textId="77777777" w:rsidR="002A4B9B" w:rsidRDefault="002A4B9B" w:rsidP="002A4B9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Proven ability to build effective working relationships at all levels of the organisation </w:t>
            </w:r>
          </w:p>
          <w:p w14:paraId="681BBE70" w14:textId="5863592B" w:rsidR="002A4B9B" w:rsidRDefault="002A4B9B" w:rsidP="002A4B9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Excellent and effective interpersonal skills</w:t>
            </w:r>
          </w:p>
          <w:p w14:paraId="31FF5732" w14:textId="77777777" w:rsidR="002A4B9B" w:rsidRDefault="002A4B9B" w:rsidP="002A4B9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high level of communication, negotiation and influencing skills</w:t>
            </w:r>
          </w:p>
          <w:p w14:paraId="71B21883" w14:textId="77777777" w:rsidR="002A4B9B" w:rsidRPr="000F6B48" w:rsidRDefault="002A4B9B" w:rsidP="002A4B9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ability to work with minimal supervision ensuring objectives are still met</w:t>
            </w:r>
          </w:p>
          <w:p w14:paraId="13AD4504" w14:textId="76B9F1ED" w:rsidR="002A4B9B" w:rsidRDefault="002A4B9B" w:rsidP="002A4B9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Manage multiple </w:t>
            </w:r>
            <w:r w:rsidR="000D2E9E">
              <w:rPr>
                <w:rFonts w:ascii="Tahoma" w:hAnsi="Tahoma" w:cs="Tahoma"/>
              </w:rPr>
              <w:t xml:space="preserve">major works </w:t>
            </w:r>
            <w:r>
              <w:rPr>
                <w:rFonts w:ascii="Tahoma" w:hAnsi="Tahoma" w:cs="Tahoma"/>
              </w:rPr>
              <w:t>projects at one time</w:t>
            </w:r>
          </w:p>
          <w:p w14:paraId="4B0C2770" w14:textId="77777777" w:rsidR="00F5174B" w:rsidRDefault="002A4B9B" w:rsidP="00F5174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6B48">
              <w:rPr>
                <w:rFonts w:ascii="Tahoma" w:hAnsi="Tahoma" w:cs="Tahoma"/>
                <w:sz w:val="22"/>
                <w:szCs w:val="22"/>
              </w:rPr>
              <w:t xml:space="preserve">Financially and commercially </w:t>
            </w:r>
            <w:r>
              <w:rPr>
                <w:rFonts w:ascii="Tahoma" w:hAnsi="Tahoma" w:cs="Tahoma"/>
                <w:sz w:val="22"/>
                <w:szCs w:val="22"/>
              </w:rPr>
              <w:t xml:space="preserve">astute with excellent planning and </w:t>
            </w:r>
            <w:r w:rsidRPr="000F6B48">
              <w:rPr>
                <w:rFonts w:ascii="Tahoma" w:hAnsi="Tahoma" w:cs="Tahoma"/>
                <w:sz w:val="22"/>
                <w:szCs w:val="22"/>
              </w:rPr>
              <w:t>budgeting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skills</w:t>
            </w:r>
            <w:r w:rsidR="00F5174B" w:rsidRPr="000F6B4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8A1BA3C" w14:textId="54E0B1A7" w:rsidR="00F5174B" w:rsidRPr="000F6B48" w:rsidRDefault="00F5174B" w:rsidP="00F5174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6B48">
              <w:rPr>
                <w:rFonts w:ascii="Tahoma" w:hAnsi="Tahoma" w:cs="Tahoma"/>
                <w:sz w:val="22"/>
                <w:szCs w:val="22"/>
              </w:rPr>
              <w:t xml:space="preserve">Self-motivated, goal driven individual able to prioritise, work under pressure and meet deadlines </w:t>
            </w:r>
          </w:p>
          <w:p w14:paraId="1D2FE683" w14:textId="77777777" w:rsidR="00FE3983" w:rsidRPr="00042B45" w:rsidRDefault="00450152" w:rsidP="00CD65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The post holder will need to</w:t>
            </w:r>
            <w:r w:rsidR="009F6ADA" w:rsidRPr="00042B45">
              <w:rPr>
                <w:rFonts w:ascii="Tahoma" w:eastAsia="Times New Roman" w:hAnsi="Tahoma" w:cs="Tahoma"/>
                <w:sz w:val="22"/>
                <w:szCs w:val="22"/>
              </w:rPr>
              <w:t xml:space="preserve"> be flexible to travel around the county</w:t>
            </w:r>
          </w:p>
          <w:p w14:paraId="51AAEF34" w14:textId="77777777" w:rsidR="00CB09CF" w:rsidRPr="00042B45" w:rsidRDefault="00FE3983" w:rsidP="00CD657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042B45">
              <w:rPr>
                <w:rFonts w:ascii="Tahoma" w:eastAsia="Times New Roman" w:hAnsi="Tahoma" w:cs="Tahoma"/>
                <w:lang w:eastAsia="en-GB"/>
              </w:rPr>
              <w:t>Must hold a full and valid driving lic</w:t>
            </w:r>
            <w:r w:rsidR="00450152">
              <w:rPr>
                <w:rFonts w:ascii="Tahoma" w:eastAsia="Times New Roman" w:hAnsi="Tahoma" w:cs="Tahoma"/>
                <w:lang w:eastAsia="en-GB"/>
              </w:rPr>
              <w:t>ence with access to own vehicle</w:t>
            </w:r>
          </w:p>
          <w:p w14:paraId="11806125" w14:textId="77777777" w:rsidR="000F6B48" w:rsidRDefault="000F6B48" w:rsidP="00CD657C">
            <w:pPr>
              <w:spacing w:before="100" w:beforeAutospacing="1" w:after="100" w:afterAutospacing="1"/>
              <w:ind w:left="720"/>
              <w:jc w:val="both"/>
              <w:rPr>
                <w:rFonts w:ascii="Tahoma" w:hAnsi="Tahoma" w:cs="Tahoma"/>
              </w:rPr>
            </w:pPr>
          </w:p>
          <w:p w14:paraId="051B7F4B" w14:textId="77777777" w:rsidR="00CE44EC" w:rsidRDefault="00CE44EC" w:rsidP="00CE44EC">
            <w:pPr>
              <w:spacing w:before="100" w:beforeAutospacing="1" w:after="100" w:afterAutospacing="1"/>
              <w:ind w:left="720"/>
              <w:rPr>
                <w:rFonts w:ascii="Tahoma" w:hAnsi="Tahoma" w:cs="Tahoma"/>
              </w:rPr>
            </w:pPr>
          </w:p>
          <w:p w14:paraId="0AEF123A" w14:textId="77777777" w:rsidR="009F6ADA" w:rsidRPr="00C36B17" w:rsidRDefault="009F6ADA" w:rsidP="00422BAE">
            <w:pPr>
              <w:ind w:left="720"/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</w:p>
        </w:tc>
        <w:tc>
          <w:tcPr>
            <w:tcW w:w="4513" w:type="dxa"/>
            <w:gridSpan w:val="4"/>
          </w:tcPr>
          <w:p w14:paraId="109AF478" w14:textId="77777777" w:rsidR="00FE3983" w:rsidRPr="002D1A05" w:rsidRDefault="00FE3983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002060"/>
                <w:spacing w:val="-2"/>
                <w:kern w:val="24"/>
              </w:rPr>
            </w:pPr>
          </w:p>
          <w:p w14:paraId="4C412BE1" w14:textId="77777777" w:rsidR="009B0202" w:rsidRPr="005C039F" w:rsidRDefault="009B0202" w:rsidP="009B0202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5C039F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 xml:space="preserve">Desirable:  </w:t>
            </w:r>
          </w:p>
          <w:p w14:paraId="23A15851" w14:textId="77777777" w:rsidR="00E61C7D" w:rsidRDefault="00E61C7D" w:rsidP="00E61C7D">
            <w:pPr>
              <w:pStyle w:val="Default"/>
              <w:rPr>
                <w:color w:val="auto"/>
              </w:rPr>
            </w:pPr>
          </w:p>
          <w:p w14:paraId="7FC5E228" w14:textId="77777777" w:rsidR="00CB09CF" w:rsidRPr="00FE3983" w:rsidRDefault="00CB09CF" w:rsidP="00061B33">
            <w:pPr>
              <w:pStyle w:val="Default"/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</w:tc>
      </w:tr>
      <w:tr w:rsidR="00C36B17" w:rsidRPr="00C36B17" w14:paraId="75A64B7F" w14:textId="77777777" w:rsidTr="00C973B1">
        <w:trPr>
          <w:trHeight w:val="183"/>
        </w:trPr>
        <w:tc>
          <w:tcPr>
            <w:tcW w:w="4503" w:type="dxa"/>
            <w:vMerge w:val="restart"/>
          </w:tcPr>
          <w:p w14:paraId="47EDD938" w14:textId="77777777" w:rsidR="00C36B17" w:rsidRPr="00C36B17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Leadership Passport Level</w:t>
            </w:r>
          </w:p>
        </w:tc>
        <w:tc>
          <w:tcPr>
            <w:tcW w:w="1588" w:type="dxa"/>
          </w:tcPr>
          <w:p w14:paraId="0AB32219" w14:textId="77777777"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Practitioners &amp; Team Leaders</w:t>
            </w:r>
          </w:p>
        </w:tc>
        <w:tc>
          <w:tcPr>
            <w:tcW w:w="992" w:type="dxa"/>
          </w:tcPr>
          <w:p w14:paraId="152FCA03" w14:textId="77777777"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1</w:t>
            </w:r>
            <w:r w:rsidRPr="00C36B17">
              <w:rPr>
                <w:rFonts w:ascii="Tahoma" w:eastAsia="Times New Roman" w:hAnsi="Tahoma" w:cs="Tahoma"/>
                <w:vertAlign w:val="superscript"/>
                <w:lang w:eastAsia="en-GB"/>
              </w:rPr>
              <w:t>st</w:t>
            </w:r>
            <w:r w:rsidRPr="00C36B17">
              <w:rPr>
                <w:rFonts w:ascii="Tahoma" w:eastAsia="Times New Roman" w:hAnsi="Tahoma" w:cs="Tahoma"/>
                <w:lang w:eastAsia="en-GB"/>
              </w:rPr>
              <w:t xml:space="preserve"> Line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  <w:tc>
          <w:tcPr>
            <w:tcW w:w="992" w:type="dxa"/>
          </w:tcPr>
          <w:p w14:paraId="6565A004" w14:textId="77777777" w:rsidR="00C36B17" w:rsidRPr="00B2196B" w:rsidRDefault="00C36B17" w:rsidP="00C36B17">
            <w:pPr>
              <w:rPr>
                <w:rFonts w:ascii="Tahoma" w:eastAsia="Times New Roman" w:hAnsi="Tahoma" w:cs="Tahoma"/>
                <w:b/>
                <w:lang w:eastAsia="en-GB"/>
              </w:rPr>
            </w:pPr>
            <w:r w:rsidRPr="00B2196B">
              <w:rPr>
                <w:rFonts w:ascii="Tahoma" w:eastAsia="Times New Roman" w:hAnsi="Tahoma" w:cs="Tahoma"/>
                <w:b/>
                <w:lang w:eastAsia="en-GB"/>
              </w:rPr>
              <w:t>2</w:t>
            </w:r>
            <w:r w:rsidRPr="00B2196B">
              <w:rPr>
                <w:rFonts w:ascii="Tahoma" w:eastAsia="Times New Roman" w:hAnsi="Tahoma" w:cs="Tahoma"/>
                <w:b/>
                <w:vertAlign w:val="superscript"/>
                <w:lang w:eastAsia="en-GB"/>
              </w:rPr>
              <w:t>nd</w:t>
            </w:r>
            <w:r w:rsidRPr="00B2196B">
              <w:rPr>
                <w:rFonts w:ascii="Tahoma" w:eastAsia="Times New Roman" w:hAnsi="Tahoma" w:cs="Tahoma"/>
                <w:b/>
                <w:lang w:eastAsia="en-GB"/>
              </w:rPr>
              <w:t xml:space="preserve"> Line </w:t>
            </w:r>
            <w:proofErr w:type="spellStart"/>
            <w:r w:rsidRPr="00B2196B">
              <w:rPr>
                <w:rFonts w:ascii="Tahoma" w:eastAsia="Times New Roman" w:hAnsi="Tahoma" w:cs="Tahoma"/>
                <w:b/>
                <w:lang w:eastAsia="en-GB"/>
              </w:rPr>
              <w:t>Mngrs</w:t>
            </w:r>
            <w:proofErr w:type="spellEnd"/>
          </w:p>
        </w:tc>
        <w:tc>
          <w:tcPr>
            <w:tcW w:w="941" w:type="dxa"/>
          </w:tcPr>
          <w:p w14:paraId="06B8ABDF" w14:textId="77777777"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 xml:space="preserve">Senior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</w:tr>
      <w:tr w:rsidR="00C36B17" w:rsidRPr="00C36B17" w14:paraId="37C1ADA7" w14:textId="77777777" w:rsidTr="00C973B1">
        <w:trPr>
          <w:trHeight w:val="182"/>
        </w:trPr>
        <w:tc>
          <w:tcPr>
            <w:tcW w:w="4503" w:type="dxa"/>
            <w:vMerge/>
          </w:tcPr>
          <w:p w14:paraId="07AB3DE7" w14:textId="77777777" w:rsidR="00C36B17" w:rsidRPr="00C36B17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</w:p>
        </w:tc>
        <w:tc>
          <w:tcPr>
            <w:tcW w:w="1588" w:type="dxa"/>
            <w:vAlign w:val="center"/>
          </w:tcPr>
          <w:p w14:paraId="4F7276A6" w14:textId="77777777"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753E8CD4" w14:textId="77777777"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7BAD88A3" w14:textId="77777777" w:rsidR="00C36B17" w:rsidRPr="003E472C" w:rsidRDefault="00C36B17" w:rsidP="00C36B17">
            <w:pPr>
              <w:jc w:val="center"/>
              <w:rPr>
                <w:rFonts w:ascii="Tahoma" w:eastAsia="Times New Roman" w:hAnsi="Tahoma" w:cs="Tahoma"/>
                <w:b/>
                <w:lang w:eastAsia="en-GB"/>
              </w:rPr>
            </w:pPr>
            <w:r w:rsidRPr="003E472C">
              <w:rPr>
                <w:rFonts w:ascii="Tahoma" w:eastAsia="Times New Roman" w:hAnsi="Tahoma" w:cs="Tahoma"/>
                <w:b/>
                <w:lang w:eastAsia="en-GB"/>
              </w:rPr>
              <w:t>3</w:t>
            </w:r>
          </w:p>
        </w:tc>
        <w:tc>
          <w:tcPr>
            <w:tcW w:w="941" w:type="dxa"/>
            <w:vAlign w:val="center"/>
          </w:tcPr>
          <w:p w14:paraId="4B5FDD82" w14:textId="77777777"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</w:tr>
    </w:tbl>
    <w:p w14:paraId="1C2FA8F3" w14:textId="77777777" w:rsidR="000B34F2" w:rsidRDefault="00EC0EDE" w:rsidP="00EC0EDE">
      <w:pPr>
        <w:rPr>
          <w:rFonts w:ascii="Tahoma" w:hAnsi="Tahoma" w:cs="Tahoma"/>
        </w:rPr>
      </w:pPr>
      <w:r w:rsidRPr="00C36B17">
        <w:rPr>
          <w:rFonts w:ascii="Tahoma" w:hAnsi="Tahoma" w:cs="Tahoma"/>
        </w:rPr>
        <w:t>* Indicates that training will be provided as part of the role in this skill</w:t>
      </w:r>
    </w:p>
    <w:p w14:paraId="6B713E7A" w14:textId="77777777" w:rsidR="009A6E91" w:rsidRPr="00C36B17" w:rsidRDefault="009A6E91" w:rsidP="00EC0EDE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7E8" w:rsidRPr="00C36B17" w14:paraId="514E2E54" w14:textId="77777777" w:rsidTr="00B678AA">
        <w:tc>
          <w:tcPr>
            <w:tcW w:w="9016" w:type="dxa"/>
            <w:shd w:val="clear" w:color="auto" w:fill="003671"/>
          </w:tcPr>
          <w:p w14:paraId="7276C41B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5F17E8" w:rsidRPr="00C36B17" w14:paraId="19DD47E8" w14:textId="77777777" w:rsidTr="00B678AA">
        <w:trPr>
          <w:trHeight w:val="914"/>
        </w:trPr>
        <w:tc>
          <w:tcPr>
            <w:tcW w:w="9016" w:type="dxa"/>
          </w:tcPr>
          <w:p w14:paraId="3F54235C" w14:textId="77777777" w:rsidR="005F17E8" w:rsidRPr="00F70453" w:rsidRDefault="003E472C" w:rsidP="00393D9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2060"/>
                <w:sz w:val="22"/>
              </w:rPr>
            </w:pPr>
            <w:r w:rsidRPr="00042B45">
              <w:rPr>
                <w:rFonts w:ascii="Tahoma" w:eastAsiaTheme="minorHAnsi" w:hAnsi="Tahoma" w:cs="Tahoma"/>
                <w:sz w:val="22"/>
                <w:szCs w:val="22"/>
              </w:rPr>
              <w:t>Able to demonstrate both up to date knowledge and skills in area of expertise and effective cross sector networking.</w:t>
            </w:r>
          </w:p>
        </w:tc>
      </w:tr>
    </w:tbl>
    <w:p w14:paraId="591C4DB2" w14:textId="77777777" w:rsidR="005F17E8" w:rsidRPr="00C36B17" w:rsidRDefault="005F17E8" w:rsidP="005F17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5F17E8" w:rsidRPr="00C36B17" w14:paraId="2734953C" w14:textId="77777777" w:rsidTr="00B678AA">
        <w:trPr>
          <w:trHeight w:val="205"/>
        </w:trPr>
        <w:tc>
          <w:tcPr>
            <w:tcW w:w="9001" w:type="dxa"/>
            <w:shd w:val="clear" w:color="auto" w:fill="003671"/>
          </w:tcPr>
          <w:p w14:paraId="2DDD8B45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Professional Registration/Licences </w:t>
            </w:r>
          </w:p>
        </w:tc>
      </w:tr>
      <w:tr w:rsidR="005F17E8" w:rsidRPr="00C36B17" w14:paraId="09BA62F3" w14:textId="77777777" w:rsidTr="00B678AA">
        <w:trPr>
          <w:trHeight w:val="739"/>
        </w:trPr>
        <w:tc>
          <w:tcPr>
            <w:tcW w:w="9001" w:type="dxa"/>
          </w:tcPr>
          <w:p w14:paraId="703DB0F4" w14:textId="77777777" w:rsidR="00B31938" w:rsidRPr="00C36B17" w:rsidRDefault="00B31938" w:rsidP="00393D96">
            <w:pPr>
              <w:pStyle w:val="ListParagraph"/>
              <w:numPr>
                <w:ilvl w:val="0"/>
                <w:numId w:val="3"/>
              </w:num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  <w:sz w:val="22"/>
                <w:szCs w:val="22"/>
              </w:rPr>
            </w:pPr>
            <w:r w:rsidRPr="00042B45"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  <w:t>CIOB</w:t>
            </w:r>
            <w:r w:rsidR="00042B45" w:rsidRPr="00042B45"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  <w:t>, RICS</w:t>
            </w:r>
          </w:p>
        </w:tc>
      </w:tr>
    </w:tbl>
    <w:p w14:paraId="4E72C3BE" w14:textId="77777777" w:rsidR="00E12CFF" w:rsidRPr="00C36B17" w:rsidRDefault="00E12CF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1"/>
        <w:gridCol w:w="1063"/>
        <w:gridCol w:w="1134"/>
        <w:gridCol w:w="1276"/>
        <w:gridCol w:w="926"/>
      </w:tblGrid>
      <w:tr w:rsidR="005F17E8" w:rsidRPr="00C36B17" w14:paraId="69917EEA" w14:textId="77777777" w:rsidTr="00B678AA">
        <w:trPr>
          <w:trHeight w:val="205"/>
        </w:trPr>
        <w:tc>
          <w:tcPr>
            <w:tcW w:w="9001" w:type="dxa"/>
            <w:gridSpan w:val="6"/>
            <w:shd w:val="clear" w:color="auto" w:fill="003671"/>
          </w:tcPr>
          <w:p w14:paraId="23CC2418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Special Conditions</w:t>
            </w:r>
          </w:p>
        </w:tc>
      </w:tr>
      <w:tr w:rsidR="005F17E8" w:rsidRPr="00C36B17" w14:paraId="62999FB6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0DBEBAD1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Own car for business use</w:t>
            </w:r>
          </w:p>
        </w:tc>
        <w:tc>
          <w:tcPr>
            <w:tcW w:w="5320" w:type="dxa"/>
            <w:gridSpan w:val="5"/>
            <w:vAlign w:val="center"/>
          </w:tcPr>
          <w:p w14:paraId="6911954D" w14:textId="77777777" w:rsidR="005F17E8" w:rsidRPr="005C0EE9" w:rsidRDefault="00556C60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  <w:r w:rsidR="00686E73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 – full driving licence and access to a vehicle</w:t>
            </w:r>
          </w:p>
        </w:tc>
      </w:tr>
      <w:tr w:rsidR="005F17E8" w:rsidRPr="00C36B17" w14:paraId="0A63CC76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3A90E2CF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Higher level vetting required</w:t>
            </w:r>
          </w:p>
        </w:tc>
        <w:tc>
          <w:tcPr>
            <w:tcW w:w="5320" w:type="dxa"/>
            <w:gridSpan w:val="5"/>
            <w:vAlign w:val="center"/>
          </w:tcPr>
          <w:p w14:paraId="6359E2EF" w14:textId="77777777" w:rsidR="005F17E8" w:rsidRPr="005C0EE9" w:rsidRDefault="003E472C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5F17E8" w:rsidRPr="00C36B17" w14:paraId="62E37802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31A771FB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to wear Uniform</w:t>
            </w:r>
          </w:p>
        </w:tc>
        <w:tc>
          <w:tcPr>
            <w:tcW w:w="5320" w:type="dxa"/>
            <w:gridSpan w:val="5"/>
            <w:vAlign w:val="center"/>
          </w:tcPr>
          <w:p w14:paraId="7FCC7CFA" w14:textId="77777777" w:rsidR="005F17E8" w:rsidRPr="005C0EE9" w:rsidRDefault="005F17E8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5F17E8" w:rsidRPr="00C36B17" w14:paraId="641B6CE9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4B7FC1DD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for post entry training</w:t>
            </w:r>
          </w:p>
        </w:tc>
        <w:tc>
          <w:tcPr>
            <w:tcW w:w="5320" w:type="dxa"/>
            <w:gridSpan w:val="5"/>
            <w:vAlign w:val="center"/>
          </w:tcPr>
          <w:p w14:paraId="7F3D0CA7" w14:textId="77777777" w:rsidR="005F17E8" w:rsidRPr="005C0EE9" w:rsidRDefault="005F17E8" w:rsidP="008E5169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5F17E8" w:rsidRPr="00C36B17" w14:paraId="49F9C704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0B2E056F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Hours</w:t>
            </w:r>
          </w:p>
        </w:tc>
        <w:tc>
          <w:tcPr>
            <w:tcW w:w="5320" w:type="dxa"/>
            <w:gridSpan w:val="5"/>
            <w:vAlign w:val="center"/>
          </w:tcPr>
          <w:p w14:paraId="7F931E2E" w14:textId="77777777" w:rsidR="005F17E8" w:rsidRPr="005C0EE9" w:rsidRDefault="005F17E8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5F17E8" w:rsidRPr="00C36B17" w14:paraId="68392184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0E54CB7C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Weekend working expected</w:t>
            </w:r>
          </w:p>
        </w:tc>
        <w:tc>
          <w:tcPr>
            <w:tcW w:w="5320" w:type="dxa"/>
            <w:gridSpan w:val="5"/>
            <w:vAlign w:val="center"/>
          </w:tcPr>
          <w:p w14:paraId="660EFE28" w14:textId="77777777" w:rsidR="005F17E8" w:rsidRPr="005C0EE9" w:rsidRDefault="00686E73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Not normally but unexpected incidents may require this</w:t>
            </w:r>
          </w:p>
        </w:tc>
      </w:tr>
      <w:tr w:rsidR="005F17E8" w:rsidRPr="00C36B17" w14:paraId="05D7340D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72C7AEC0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Shift allowance </w:t>
            </w:r>
          </w:p>
        </w:tc>
        <w:tc>
          <w:tcPr>
            <w:tcW w:w="5320" w:type="dxa"/>
            <w:gridSpan w:val="5"/>
            <w:vAlign w:val="center"/>
          </w:tcPr>
          <w:p w14:paraId="7187E7DE" w14:textId="77777777" w:rsidR="005F17E8" w:rsidRPr="005C0EE9" w:rsidRDefault="008E5169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5F17E8" w:rsidRPr="00C36B17" w14:paraId="6069701A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2BF488B4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term or temporary role</w:t>
            </w:r>
          </w:p>
        </w:tc>
        <w:tc>
          <w:tcPr>
            <w:tcW w:w="5320" w:type="dxa"/>
            <w:gridSpan w:val="5"/>
            <w:vAlign w:val="center"/>
          </w:tcPr>
          <w:p w14:paraId="5F2D1AC9" w14:textId="0DC713FF" w:rsidR="005F17E8" w:rsidRPr="005C0EE9" w:rsidRDefault="00F2672C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5F17E8" w:rsidRPr="00C36B17" w14:paraId="5DEA2017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47FE828A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Politically Restricted</w:t>
            </w:r>
          </w:p>
        </w:tc>
        <w:tc>
          <w:tcPr>
            <w:tcW w:w="5320" w:type="dxa"/>
            <w:gridSpan w:val="5"/>
            <w:vAlign w:val="center"/>
          </w:tcPr>
          <w:p w14:paraId="09E2D3F5" w14:textId="77777777" w:rsidR="005F17E8" w:rsidRPr="005C0EE9" w:rsidRDefault="008E5169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5F17E8" w:rsidRPr="00C36B17" w14:paraId="38E9C28B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79DDF422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On call/standby rota</w:t>
            </w:r>
          </w:p>
        </w:tc>
        <w:tc>
          <w:tcPr>
            <w:tcW w:w="5320" w:type="dxa"/>
            <w:gridSpan w:val="5"/>
            <w:vAlign w:val="center"/>
          </w:tcPr>
          <w:p w14:paraId="52EBBE20" w14:textId="77777777" w:rsidR="005F17E8" w:rsidRPr="005C0EE9" w:rsidRDefault="00CE44EC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5F17E8" w:rsidRPr="00C36B17" w14:paraId="5F980B73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7AD91E11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Flexitime Role</w:t>
            </w:r>
          </w:p>
        </w:tc>
        <w:tc>
          <w:tcPr>
            <w:tcW w:w="5320" w:type="dxa"/>
            <w:gridSpan w:val="5"/>
            <w:vAlign w:val="center"/>
          </w:tcPr>
          <w:p w14:paraId="76636EA1" w14:textId="77777777" w:rsidR="005F17E8" w:rsidRPr="005C0EE9" w:rsidRDefault="003E472C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5F17E8" w:rsidRPr="00C36B17" w14:paraId="551C66D1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66FC2972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Notice Period</w:t>
            </w:r>
          </w:p>
        </w:tc>
        <w:tc>
          <w:tcPr>
            <w:tcW w:w="921" w:type="dxa"/>
            <w:vAlign w:val="center"/>
          </w:tcPr>
          <w:p w14:paraId="72CEDF1D" w14:textId="77777777" w:rsidR="005F17E8" w:rsidRPr="005C0EE9" w:rsidRDefault="005F17E8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5C0EE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1 week</w:t>
            </w:r>
          </w:p>
        </w:tc>
        <w:tc>
          <w:tcPr>
            <w:tcW w:w="1063" w:type="dxa"/>
            <w:vAlign w:val="center"/>
          </w:tcPr>
          <w:p w14:paraId="05526089" w14:textId="77777777" w:rsidR="005F17E8" w:rsidRPr="00686E73" w:rsidRDefault="005F17E8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686E73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28 Days</w:t>
            </w:r>
          </w:p>
        </w:tc>
        <w:tc>
          <w:tcPr>
            <w:tcW w:w="1134" w:type="dxa"/>
            <w:vAlign w:val="center"/>
          </w:tcPr>
          <w:p w14:paraId="444E2B21" w14:textId="77777777" w:rsidR="005F17E8" w:rsidRPr="005C0EE9" w:rsidRDefault="005F17E8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5C0EE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1 month</w:t>
            </w:r>
          </w:p>
        </w:tc>
        <w:tc>
          <w:tcPr>
            <w:tcW w:w="1276" w:type="dxa"/>
            <w:vAlign w:val="center"/>
          </w:tcPr>
          <w:p w14:paraId="05D97625" w14:textId="77777777" w:rsidR="005F17E8" w:rsidRPr="00686E73" w:rsidRDefault="005F17E8" w:rsidP="00B678AA">
            <w:pPr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</w:pPr>
            <w:r w:rsidRPr="00686E73"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  <w:t>3 months</w:t>
            </w:r>
          </w:p>
        </w:tc>
        <w:tc>
          <w:tcPr>
            <w:tcW w:w="926" w:type="dxa"/>
            <w:vAlign w:val="center"/>
          </w:tcPr>
          <w:p w14:paraId="0296252A" w14:textId="77777777" w:rsidR="005F17E8" w:rsidRPr="005C0EE9" w:rsidRDefault="005F17E8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14:paraId="3DA1405C" w14:textId="77777777" w:rsidR="000B34F2" w:rsidRPr="00C36B17" w:rsidRDefault="000B34F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207"/>
        <w:gridCol w:w="1567"/>
        <w:gridCol w:w="1323"/>
        <w:gridCol w:w="1395"/>
        <w:gridCol w:w="1235"/>
        <w:gridCol w:w="1241"/>
      </w:tblGrid>
      <w:tr w:rsidR="00682B50" w:rsidRPr="00C36B17" w14:paraId="2CAD0AB5" w14:textId="77777777" w:rsidTr="0014489D">
        <w:trPr>
          <w:trHeight w:val="205"/>
        </w:trPr>
        <w:tc>
          <w:tcPr>
            <w:tcW w:w="9016" w:type="dxa"/>
            <w:gridSpan w:val="7"/>
            <w:shd w:val="clear" w:color="auto" w:fill="003671"/>
          </w:tcPr>
          <w:p w14:paraId="6E2EF17F" w14:textId="77777777" w:rsidR="00BF0784" w:rsidRDefault="00BF0784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</w:p>
          <w:p w14:paraId="19F37A71" w14:textId="77777777" w:rsidR="00682B50" w:rsidRPr="00C36B17" w:rsidRDefault="00682B50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Agile Profile (See Agile Matrix)</w:t>
            </w:r>
          </w:p>
        </w:tc>
      </w:tr>
      <w:tr w:rsidR="00682B50" w:rsidRPr="00C36B17" w14:paraId="7C7E096D" w14:textId="77777777" w:rsidTr="00682B50">
        <w:trPr>
          <w:trHeight w:val="510"/>
        </w:trPr>
        <w:tc>
          <w:tcPr>
            <w:tcW w:w="1048" w:type="dxa"/>
          </w:tcPr>
          <w:p w14:paraId="05808A70" w14:textId="77777777" w:rsidR="00682B50" w:rsidRPr="00C36B17" w:rsidRDefault="00682B50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Base</w:t>
            </w:r>
          </w:p>
        </w:tc>
        <w:tc>
          <w:tcPr>
            <w:tcW w:w="1207" w:type="dxa"/>
          </w:tcPr>
          <w:p w14:paraId="2F4BA582" w14:textId="77777777" w:rsidR="00682B50" w:rsidRPr="00C36B17" w:rsidRDefault="00682B50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Desk</w:t>
            </w:r>
          </w:p>
        </w:tc>
        <w:tc>
          <w:tcPr>
            <w:tcW w:w="1567" w:type="dxa"/>
          </w:tcPr>
          <w:p w14:paraId="04193642" w14:textId="77777777" w:rsidR="00682B50" w:rsidRPr="00C36B17" w:rsidRDefault="00682B50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Confidentiality</w:t>
            </w:r>
          </w:p>
        </w:tc>
        <w:tc>
          <w:tcPr>
            <w:tcW w:w="1323" w:type="dxa"/>
          </w:tcPr>
          <w:p w14:paraId="56434722" w14:textId="77777777" w:rsidR="00682B50" w:rsidRPr="00C36B17" w:rsidRDefault="00682B50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Systems &amp; Email</w:t>
            </w:r>
          </w:p>
        </w:tc>
        <w:tc>
          <w:tcPr>
            <w:tcW w:w="1395" w:type="dxa"/>
          </w:tcPr>
          <w:p w14:paraId="6E0CD64A" w14:textId="77777777" w:rsidR="00682B50" w:rsidRPr="00C36B17" w:rsidRDefault="00682B50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Telephony</w:t>
            </w:r>
          </w:p>
        </w:tc>
        <w:tc>
          <w:tcPr>
            <w:tcW w:w="1235" w:type="dxa"/>
          </w:tcPr>
          <w:p w14:paraId="7D85C725" w14:textId="77777777" w:rsidR="00682B50" w:rsidRPr="00C36B17" w:rsidRDefault="00682B50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Paper</w:t>
            </w:r>
          </w:p>
        </w:tc>
        <w:tc>
          <w:tcPr>
            <w:tcW w:w="1241" w:type="dxa"/>
          </w:tcPr>
          <w:p w14:paraId="1035D6CC" w14:textId="77777777" w:rsidR="00682B50" w:rsidRPr="00C36B17" w:rsidRDefault="00682B50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Hours</w:t>
            </w:r>
          </w:p>
        </w:tc>
      </w:tr>
      <w:tr w:rsidR="00682B50" w:rsidRPr="00C36B17" w14:paraId="61C599FD" w14:textId="77777777" w:rsidTr="00682B50">
        <w:trPr>
          <w:trHeight w:val="329"/>
        </w:trPr>
        <w:tc>
          <w:tcPr>
            <w:tcW w:w="1048" w:type="dxa"/>
          </w:tcPr>
          <w:p w14:paraId="0A3C9915" w14:textId="77777777" w:rsidR="00682B50" w:rsidRPr="00682B50" w:rsidRDefault="003E472C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207" w:type="dxa"/>
          </w:tcPr>
          <w:p w14:paraId="51C95F1E" w14:textId="77777777" w:rsidR="00682B50" w:rsidRPr="00682B50" w:rsidRDefault="003E472C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567" w:type="dxa"/>
          </w:tcPr>
          <w:p w14:paraId="3552ED59" w14:textId="77777777" w:rsidR="00682B50" w:rsidRPr="00682B50" w:rsidRDefault="003E472C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323" w:type="dxa"/>
          </w:tcPr>
          <w:p w14:paraId="496834F1" w14:textId="77777777" w:rsidR="00682B50" w:rsidRPr="00682B50" w:rsidRDefault="003E472C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395" w:type="dxa"/>
          </w:tcPr>
          <w:p w14:paraId="3DC3D193" w14:textId="77777777" w:rsidR="00682B50" w:rsidRPr="00682B50" w:rsidRDefault="003E472C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235" w:type="dxa"/>
          </w:tcPr>
          <w:p w14:paraId="1C4BCDF2" w14:textId="77777777" w:rsidR="00682B50" w:rsidRPr="00682B50" w:rsidRDefault="003E472C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241" w:type="dxa"/>
          </w:tcPr>
          <w:p w14:paraId="232872B7" w14:textId="77777777" w:rsidR="00682B50" w:rsidRPr="00682B50" w:rsidRDefault="003E472C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</w:tr>
    </w:tbl>
    <w:p w14:paraId="74B171FF" w14:textId="77777777" w:rsidR="00AF108F" w:rsidRDefault="00AF108F" w:rsidP="00EA5185">
      <w:pPr>
        <w:rPr>
          <w:rFonts w:ascii="Tahoma" w:hAnsi="Tahoma" w:cs="Tahoma"/>
        </w:rPr>
      </w:pPr>
    </w:p>
    <w:p w14:paraId="566F43D7" w14:textId="77777777" w:rsidR="005F17E8" w:rsidRPr="00C36B17" w:rsidRDefault="005F17E8" w:rsidP="00EA5185">
      <w:pPr>
        <w:rPr>
          <w:rFonts w:ascii="Tahoma" w:hAnsi="Tahoma" w:cs="Tahoma"/>
        </w:rPr>
      </w:pPr>
    </w:p>
    <w:sectPr w:rsidR="005F17E8" w:rsidRPr="00C36B17" w:rsidSect="00BA73CF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08391" w14:textId="77777777" w:rsidR="0077197C" w:rsidRDefault="0077197C" w:rsidP="000C2E9E">
      <w:pPr>
        <w:spacing w:after="0" w:line="240" w:lineRule="auto"/>
      </w:pPr>
      <w:r>
        <w:separator/>
      </w:r>
    </w:p>
  </w:endnote>
  <w:endnote w:type="continuationSeparator" w:id="0">
    <w:p w14:paraId="0A2EFF80" w14:textId="77777777" w:rsidR="0077197C" w:rsidRDefault="0077197C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F57A" w14:textId="77E433A3"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D46EF" w:rsidRPr="00CD46EF">
      <w:rPr>
        <w:b/>
        <w:bCs/>
        <w:noProof/>
      </w:rPr>
      <w:t>6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>Staffordshire Police Role Profile:</w:t>
    </w:r>
    <w:r w:rsidR="003E472C">
      <w:t xml:space="preserve"> </w:t>
    </w:r>
    <w:r w:rsidR="008E5ECF">
      <w:t>Building Surveyor</w:t>
    </w:r>
    <w:r w:rsidR="003E472C">
      <w:t xml:space="preserve"> </w:t>
    </w:r>
    <w:r w:rsidR="00EC0EDE">
      <w:t xml:space="preserve">last updated: </w:t>
    </w:r>
    <w:r w:rsidR="008E5ECF" w:rsidRPr="008E5ECF">
      <w:rPr>
        <w:b/>
      </w:rPr>
      <w:t>24</w:t>
    </w:r>
    <w:r w:rsidR="00F674D3" w:rsidRPr="008E5ECF">
      <w:rPr>
        <w:b/>
      </w:rPr>
      <w:t xml:space="preserve"> </w:t>
    </w:r>
    <w:r w:rsidR="00F674D3">
      <w:rPr>
        <w:b/>
      </w:rPr>
      <w:t>April 20</w:t>
    </w:r>
    <w:r w:rsidR="008E5ECF">
      <w:rPr>
        <w:b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826F" w14:textId="77777777" w:rsidR="0077197C" w:rsidRDefault="0077197C" w:rsidP="000C2E9E">
      <w:pPr>
        <w:spacing w:after="0" w:line="240" w:lineRule="auto"/>
      </w:pPr>
      <w:r>
        <w:separator/>
      </w:r>
    </w:p>
  </w:footnote>
  <w:footnote w:type="continuationSeparator" w:id="0">
    <w:p w14:paraId="5EE89B26" w14:textId="77777777" w:rsidR="0077197C" w:rsidRDefault="0077197C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18610" w14:textId="77777777" w:rsidR="000C2E9E" w:rsidRPr="005C0EE9" w:rsidRDefault="00E30A6D">
    <w:pPr>
      <w:pStyle w:val="Header"/>
      <w:rPr>
        <w:sz w:val="18"/>
        <w:szCs w:val="18"/>
      </w:rPr>
    </w:pPr>
    <w:r w:rsidRPr="005C0EE9"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1AF9993B" wp14:editId="74783F9A">
          <wp:simplePos x="0" y="0"/>
          <wp:positionH relativeFrom="rightMargin">
            <wp:posOffset>-347053</wp:posOffset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 w:rsidRPr="005C0EE9">
      <w:rPr>
        <w:sz w:val="18"/>
        <w:szCs w:val="18"/>
      </w:rPr>
      <w:t xml:space="preserve"> </w:t>
    </w:r>
    <w:r w:rsidR="00F34EEE" w:rsidRPr="005C0EE9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576"/>
    <w:multiLevelType w:val="hybridMultilevel"/>
    <w:tmpl w:val="8146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D38"/>
    <w:multiLevelType w:val="hybridMultilevel"/>
    <w:tmpl w:val="C7BA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F137A"/>
    <w:multiLevelType w:val="hybridMultilevel"/>
    <w:tmpl w:val="206AC696"/>
    <w:lvl w:ilvl="0" w:tplc="68146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87037"/>
    <w:multiLevelType w:val="hybridMultilevel"/>
    <w:tmpl w:val="7168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9628D"/>
    <w:multiLevelType w:val="hybridMultilevel"/>
    <w:tmpl w:val="12F47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07A0D"/>
    <w:multiLevelType w:val="multilevel"/>
    <w:tmpl w:val="FE7A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9271E"/>
    <w:multiLevelType w:val="multilevel"/>
    <w:tmpl w:val="EAE4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4426CF"/>
    <w:multiLevelType w:val="hybridMultilevel"/>
    <w:tmpl w:val="E548A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Lycett">
    <w15:presenceInfo w15:providerId="AD" w15:userId="S-1-5-21-1637092810-3737725-1423778804-88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76"/>
    <w:rsid w:val="000075D7"/>
    <w:rsid w:val="00020BD5"/>
    <w:rsid w:val="00023AFC"/>
    <w:rsid w:val="000324FA"/>
    <w:rsid w:val="00042B45"/>
    <w:rsid w:val="00045E5E"/>
    <w:rsid w:val="00046A7B"/>
    <w:rsid w:val="0005020E"/>
    <w:rsid w:val="00053369"/>
    <w:rsid w:val="00061B33"/>
    <w:rsid w:val="00062C13"/>
    <w:rsid w:val="00080DF0"/>
    <w:rsid w:val="000952B6"/>
    <w:rsid w:val="000A2411"/>
    <w:rsid w:val="000B284D"/>
    <w:rsid w:val="000B34F2"/>
    <w:rsid w:val="000B4889"/>
    <w:rsid w:val="000C2E9E"/>
    <w:rsid w:val="000D1170"/>
    <w:rsid w:val="000D2467"/>
    <w:rsid w:val="000D2E9E"/>
    <w:rsid w:val="000D40D3"/>
    <w:rsid w:val="000D570C"/>
    <w:rsid w:val="000F6B48"/>
    <w:rsid w:val="0010658C"/>
    <w:rsid w:val="00114500"/>
    <w:rsid w:val="0013733B"/>
    <w:rsid w:val="00143992"/>
    <w:rsid w:val="00150666"/>
    <w:rsid w:val="00165583"/>
    <w:rsid w:val="00171D8E"/>
    <w:rsid w:val="0017300D"/>
    <w:rsid w:val="00180768"/>
    <w:rsid w:val="0018208B"/>
    <w:rsid w:val="00186A79"/>
    <w:rsid w:val="001A0950"/>
    <w:rsid w:val="001A2D13"/>
    <w:rsid w:val="001A3552"/>
    <w:rsid w:val="001A728D"/>
    <w:rsid w:val="001B5604"/>
    <w:rsid w:val="001D4486"/>
    <w:rsid w:val="001E10A3"/>
    <w:rsid w:val="001E3C0B"/>
    <w:rsid w:val="002162B1"/>
    <w:rsid w:val="00232238"/>
    <w:rsid w:val="002344B9"/>
    <w:rsid w:val="002477C5"/>
    <w:rsid w:val="002543BF"/>
    <w:rsid w:val="00280D65"/>
    <w:rsid w:val="00290BEB"/>
    <w:rsid w:val="00297EEE"/>
    <w:rsid w:val="002A1696"/>
    <w:rsid w:val="002A4B9B"/>
    <w:rsid w:val="002C4C8F"/>
    <w:rsid w:val="002C5F35"/>
    <w:rsid w:val="002D1A05"/>
    <w:rsid w:val="002D4A4C"/>
    <w:rsid w:val="002D59FD"/>
    <w:rsid w:val="00302152"/>
    <w:rsid w:val="003076B4"/>
    <w:rsid w:val="00322A11"/>
    <w:rsid w:val="003538D6"/>
    <w:rsid w:val="00361068"/>
    <w:rsid w:val="003742DB"/>
    <w:rsid w:val="00393D96"/>
    <w:rsid w:val="003A04C0"/>
    <w:rsid w:val="003C1051"/>
    <w:rsid w:val="003E472C"/>
    <w:rsid w:val="003F437E"/>
    <w:rsid w:val="003F712C"/>
    <w:rsid w:val="00422BAE"/>
    <w:rsid w:val="004405AA"/>
    <w:rsid w:val="00442473"/>
    <w:rsid w:val="00450152"/>
    <w:rsid w:val="00452025"/>
    <w:rsid w:val="00454570"/>
    <w:rsid w:val="00455FF2"/>
    <w:rsid w:val="00460F4E"/>
    <w:rsid w:val="00462270"/>
    <w:rsid w:val="00472A76"/>
    <w:rsid w:val="00481839"/>
    <w:rsid w:val="004A28FB"/>
    <w:rsid w:val="004A3A18"/>
    <w:rsid w:val="004D37E6"/>
    <w:rsid w:val="004E0113"/>
    <w:rsid w:val="004E58E7"/>
    <w:rsid w:val="004E7A15"/>
    <w:rsid w:val="004F24F8"/>
    <w:rsid w:val="004F5097"/>
    <w:rsid w:val="004F7D0F"/>
    <w:rsid w:val="00502979"/>
    <w:rsid w:val="005040D6"/>
    <w:rsid w:val="0050788A"/>
    <w:rsid w:val="005130BD"/>
    <w:rsid w:val="005132D6"/>
    <w:rsid w:val="005232DC"/>
    <w:rsid w:val="005477E8"/>
    <w:rsid w:val="00556C60"/>
    <w:rsid w:val="005630AB"/>
    <w:rsid w:val="00570BAE"/>
    <w:rsid w:val="00586A0E"/>
    <w:rsid w:val="005A3514"/>
    <w:rsid w:val="005B525D"/>
    <w:rsid w:val="005C0EE9"/>
    <w:rsid w:val="005C20BA"/>
    <w:rsid w:val="005C43AC"/>
    <w:rsid w:val="005E1656"/>
    <w:rsid w:val="005F17E8"/>
    <w:rsid w:val="005F2665"/>
    <w:rsid w:val="00603FC6"/>
    <w:rsid w:val="006043B5"/>
    <w:rsid w:val="00604AE6"/>
    <w:rsid w:val="006249AC"/>
    <w:rsid w:val="006521C4"/>
    <w:rsid w:val="006524CA"/>
    <w:rsid w:val="00682B50"/>
    <w:rsid w:val="006834B4"/>
    <w:rsid w:val="0068363E"/>
    <w:rsid w:val="00684776"/>
    <w:rsid w:val="00685131"/>
    <w:rsid w:val="0068689F"/>
    <w:rsid w:val="00686E73"/>
    <w:rsid w:val="006947C5"/>
    <w:rsid w:val="006A2329"/>
    <w:rsid w:val="006B20FC"/>
    <w:rsid w:val="006B7D15"/>
    <w:rsid w:val="006C3582"/>
    <w:rsid w:val="006E4287"/>
    <w:rsid w:val="006E6623"/>
    <w:rsid w:val="0070428F"/>
    <w:rsid w:val="00721B02"/>
    <w:rsid w:val="007271A5"/>
    <w:rsid w:val="0074519E"/>
    <w:rsid w:val="007659A1"/>
    <w:rsid w:val="0076789E"/>
    <w:rsid w:val="0077197C"/>
    <w:rsid w:val="007971D0"/>
    <w:rsid w:val="007B328D"/>
    <w:rsid w:val="007B4392"/>
    <w:rsid w:val="007C4DFC"/>
    <w:rsid w:val="007C65D3"/>
    <w:rsid w:val="007F5834"/>
    <w:rsid w:val="00816DE9"/>
    <w:rsid w:val="00822EF3"/>
    <w:rsid w:val="00834942"/>
    <w:rsid w:val="00844836"/>
    <w:rsid w:val="00863F7E"/>
    <w:rsid w:val="00870496"/>
    <w:rsid w:val="00870585"/>
    <w:rsid w:val="008742F6"/>
    <w:rsid w:val="0088299A"/>
    <w:rsid w:val="00884179"/>
    <w:rsid w:val="00890EC5"/>
    <w:rsid w:val="0089177D"/>
    <w:rsid w:val="00894D5E"/>
    <w:rsid w:val="008B701A"/>
    <w:rsid w:val="008E5169"/>
    <w:rsid w:val="008E5ECF"/>
    <w:rsid w:val="008F1B4D"/>
    <w:rsid w:val="00900C3F"/>
    <w:rsid w:val="00934A0E"/>
    <w:rsid w:val="00946227"/>
    <w:rsid w:val="0097454B"/>
    <w:rsid w:val="009776DA"/>
    <w:rsid w:val="00977CA1"/>
    <w:rsid w:val="00986264"/>
    <w:rsid w:val="009A6E91"/>
    <w:rsid w:val="009B0202"/>
    <w:rsid w:val="009B061C"/>
    <w:rsid w:val="009B43C4"/>
    <w:rsid w:val="009D2E43"/>
    <w:rsid w:val="009D5C7A"/>
    <w:rsid w:val="009E2A6B"/>
    <w:rsid w:val="009F613E"/>
    <w:rsid w:val="009F6ADA"/>
    <w:rsid w:val="00A01ECE"/>
    <w:rsid w:val="00A06074"/>
    <w:rsid w:val="00A14A09"/>
    <w:rsid w:val="00A204E1"/>
    <w:rsid w:val="00A24B72"/>
    <w:rsid w:val="00A31618"/>
    <w:rsid w:val="00A33712"/>
    <w:rsid w:val="00A420FE"/>
    <w:rsid w:val="00A44963"/>
    <w:rsid w:val="00A54ABF"/>
    <w:rsid w:val="00A65C19"/>
    <w:rsid w:val="00A74987"/>
    <w:rsid w:val="00A76C7A"/>
    <w:rsid w:val="00A867D3"/>
    <w:rsid w:val="00A91273"/>
    <w:rsid w:val="00A9228C"/>
    <w:rsid w:val="00AA3B24"/>
    <w:rsid w:val="00AA3D78"/>
    <w:rsid w:val="00AC6480"/>
    <w:rsid w:val="00AC665D"/>
    <w:rsid w:val="00AF108F"/>
    <w:rsid w:val="00AF37D6"/>
    <w:rsid w:val="00AF5530"/>
    <w:rsid w:val="00B01D15"/>
    <w:rsid w:val="00B1336A"/>
    <w:rsid w:val="00B2196B"/>
    <w:rsid w:val="00B267DC"/>
    <w:rsid w:val="00B30A61"/>
    <w:rsid w:val="00B31938"/>
    <w:rsid w:val="00B44834"/>
    <w:rsid w:val="00B50405"/>
    <w:rsid w:val="00B53953"/>
    <w:rsid w:val="00B55CF3"/>
    <w:rsid w:val="00B649C0"/>
    <w:rsid w:val="00B84309"/>
    <w:rsid w:val="00BA2276"/>
    <w:rsid w:val="00BA73CF"/>
    <w:rsid w:val="00BB576A"/>
    <w:rsid w:val="00BC6C7D"/>
    <w:rsid w:val="00BD7240"/>
    <w:rsid w:val="00BE1CE3"/>
    <w:rsid w:val="00BF0784"/>
    <w:rsid w:val="00C02CE7"/>
    <w:rsid w:val="00C0360D"/>
    <w:rsid w:val="00C05B35"/>
    <w:rsid w:val="00C101A0"/>
    <w:rsid w:val="00C25DBF"/>
    <w:rsid w:val="00C36B17"/>
    <w:rsid w:val="00C41F9C"/>
    <w:rsid w:val="00C44821"/>
    <w:rsid w:val="00C45165"/>
    <w:rsid w:val="00C501B5"/>
    <w:rsid w:val="00C64279"/>
    <w:rsid w:val="00C64B61"/>
    <w:rsid w:val="00C82EEF"/>
    <w:rsid w:val="00C973B1"/>
    <w:rsid w:val="00CB09CF"/>
    <w:rsid w:val="00CB17B5"/>
    <w:rsid w:val="00CC11AD"/>
    <w:rsid w:val="00CC2E8F"/>
    <w:rsid w:val="00CD46EF"/>
    <w:rsid w:val="00CD657C"/>
    <w:rsid w:val="00CD7CA4"/>
    <w:rsid w:val="00CE1263"/>
    <w:rsid w:val="00CE44EC"/>
    <w:rsid w:val="00CE6E3E"/>
    <w:rsid w:val="00CF2220"/>
    <w:rsid w:val="00D016AA"/>
    <w:rsid w:val="00D30A91"/>
    <w:rsid w:val="00D35DFA"/>
    <w:rsid w:val="00D701A8"/>
    <w:rsid w:val="00D774C8"/>
    <w:rsid w:val="00D8286E"/>
    <w:rsid w:val="00D86487"/>
    <w:rsid w:val="00DB747A"/>
    <w:rsid w:val="00DC3CE8"/>
    <w:rsid w:val="00DD0C7D"/>
    <w:rsid w:val="00DE16DA"/>
    <w:rsid w:val="00DE6EBD"/>
    <w:rsid w:val="00DF60C6"/>
    <w:rsid w:val="00DF6ECB"/>
    <w:rsid w:val="00E038F4"/>
    <w:rsid w:val="00E06E7C"/>
    <w:rsid w:val="00E10852"/>
    <w:rsid w:val="00E12CFF"/>
    <w:rsid w:val="00E145F2"/>
    <w:rsid w:val="00E14C3C"/>
    <w:rsid w:val="00E17FC5"/>
    <w:rsid w:val="00E234DD"/>
    <w:rsid w:val="00E30A6D"/>
    <w:rsid w:val="00E33F36"/>
    <w:rsid w:val="00E37A50"/>
    <w:rsid w:val="00E47ADF"/>
    <w:rsid w:val="00E47AF3"/>
    <w:rsid w:val="00E52FA5"/>
    <w:rsid w:val="00E60A06"/>
    <w:rsid w:val="00E61C7D"/>
    <w:rsid w:val="00E64E4F"/>
    <w:rsid w:val="00E74046"/>
    <w:rsid w:val="00E80D62"/>
    <w:rsid w:val="00E86AF4"/>
    <w:rsid w:val="00E93FB6"/>
    <w:rsid w:val="00EA5185"/>
    <w:rsid w:val="00EA7289"/>
    <w:rsid w:val="00EB4C8D"/>
    <w:rsid w:val="00EB5260"/>
    <w:rsid w:val="00EB7F39"/>
    <w:rsid w:val="00EC0EDE"/>
    <w:rsid w:val="00EC6A58"/>
    <w:rsid w:val="00ED1DD3"/>
    <w:rsid w:val="00ED2B2E"/>
    <w:rsid w:val="00ED364D"/>
    <w:rsid w:val="00ED6DC2"/>
    <w:rsid w:val="00EE14E7"/>
    <w:rsid w:val="00EE5833"/>
    <w:rsid w:val="00EF0F72"/>
    <w:rsid w:val="00EF1E0E"/>
    <w:rsid w:val="00EF2329"/>
    <w:rsid w:val="00F15089"/>
    <w:rsid w:val="00F22E4A"/>
    <w:rsid w:val="00F2672C"/>
    <w:rsid w:val="00F27A64"/>
    <w:rsid w:val="00F30A89"/>
    <w:rsid w:val="00F34EEE"/>
    <w:rsid w:val="00F370AA"/>
    <w:rsid w:val="00F4126B"/>
    <w:rsid w:val="00F44B95"/>
    <w:rsid w:val="00F450AC"/>
    <w:rsid w:val="00F5174B"/>
    <w:rsid w:val="00F674D3"/>
    <w:rsid w:val="00F753EF"/>
    <w:rsid w:val="00F758D7"/>
    <w:rsid w:val="00F870BA"/>
    <w:rsid w:val="00F91700"/>
    <w:rsid w:val="00F919B3"/>
    <w:rsid w:val="00F943F6"/>
    <w:rsid w:val="00F97D23"/>
    <w:rsid w:val="00FB4ADF"/>
    <w:rsid w:val="00FC3996"/>
    <w:rsid w:val="00FC56B3"/>
    <w:rsid w:val="00FD3A6B"/>
    <w:rsid w:val="00FE1FC1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9E497A5"/>
  <w15:chartTrackingRefBased/>
  <w15:docId w15:val="{009E2EFA-6DAC-4FD1-ACDF-C959E867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ubtitle1">
    <w:name w:val="subtitle1"/>
    <w:basedOn w:val="DefaultParagraphFont"/>
    <w:rsid w:val="006947C5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A095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A0950"/>
    <w:rPr>
      <w:rFonts w:ascii="Arial" w:eastAsia="Times New Roman" w:hAnsi="Arial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9E9F-1B79-43AE-96AE-CCD98E2B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1523</Words>
  <Characters>8682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Finan</dc:creator>
  <cp:keywords/>
  <dc:description/>
  <cp:lastModifiedBy>Judith Simpson</cp:lastModifiedBy>
  <cp:revision>2</cp:revision>
  <cp:lastPrinted>2019-04-04T11:04:00Z</cp:lastPrinted>
  <dcterms:created xsi:type="dcterms:W3CDTF">2023-05-24T09:11:00Z</dcterms:created>
  <dcterms:modified xsi:type="dcterms:W3CDTF">2023-05-24T09:11:00Z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bd297d-c19e-48a7-882e-4507daab7346_Enabled">
    <vt:lpwstr>true</vt:lpwstr>
  </property>
  <property fmtid="{D5CDD505-2E9C-101B-9397-08002B2CF9AE}" pid="3" name="MSIP_Label_c1bd297d-c19e-48a7-882e-4507daab7346_SetDate">
    <vt:lpwstr>2023-04-21T06:45:45Z</vt:lpwstr>
  </property>
  <property fmtid="{D5CDD505-2E9C-101B-9397-08002B2CF9AE}" pid="4" name="MSIP_Label_c1bd297d-c19e-48a7-882e-4507daab7346_Method">
    <vt:lpwstr>Privileged</vt:lpwstr>
  </property>
  <property fmtid="{D5CDD505-2E9C-101B-9397-08002B2CF9AE}" pid="5" name="MSIP_Label_c1bd297d-c19e-48a7-882e-4507daab7346_Name">
    <vt:lpwstr>OFFICIAL</vt:lpwstr>
  </property>
  <property fmtid="{D5CDD505-2E9C-101B-9397-08002B2CF9AE}" pid="6" name="MSIP_Label_c1bd297d-c19e-48a7-882e-4507daab7346_SiteId">
    <vt:lpwstr>d4922504-06c0-431d-8eca-67087dea03c8</vt:lpwstr>
  </property>
  <property fmtid="{D5CDD505-2E9C-101B-9397-08002B2CF9AE}" pid="7" name="MSIP_Label_c1bd297d-c19e-48a7-882e-4507daab7346_ActionId">
    <vt:lpwstr>d62ffaa8-e087-46ad-8c15-0cba92fe404f</vt:lpwstr>
  </property>
  <property fmtid="{D5CDD505-2E9C-101B-9397-08002B2CF9AE}" pid="8" name="MSIP_Label_c1bd297d-c19e-48a7-882e-4507daab7346_ContentBits">
    <vt:lpwstr>0</vt:lpwstr>
  </property>
</Properties>
</file>