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E86AF4" w:rsidRDefault="00FE3983" w:rsidP="001A0950">
            <w:pPr>
              <w:rPr>
                <w:rFonts w:ascii="Tahoma" w:hAnsi="Tahoma" w:cs="Tahoma"/>
                <w:b/>
                <w:color w:val="003671"/>
                <w:sz w:val="2224"/>
                <w:szCs w:val="2224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 xml:space="preserve">Technical </w:t>
            </w:r>
            <w:r w:rsidR="001D4486">
              <w:rPr>
                <w:rFonts w:ascii="Tahoma" w:hAnsi="Tahoma" w:cs="Tahoma"/>
                <w:b/>
                <w:color w:val="003671"/>
                <w:sz w:val="32"/>
              </w:rPr>
              <w:t xml:space="preserve">Services </w:t>
            </w:r>
            <w:r w:rsidR="001A0950">
              <w:rPr>
                <w:rFonts w:ascii="Tahoma" w:hAnsi="Tahoma" w:cs="Tahoma"/>
                <w:b/>
                <w:color w:val="003671"/>
                <w:sz w:val="32"/>
              </w:rPr>
              <w:t>Building Surveyor</w:t>
            </w:r>
            <w:r w:rsidR="00E86AF4">
              <w:rPr>
                <w:rFonts w:ascii="Tahoma" w:hAnsi="Tahoma" w:cs="Tahoma"/>
                <w:b/>
                <w:color w:val="003671"/>
                <w:sz w:val="32"/>
              </w:rPr>
              <w:t xml:space="preserve"> (1 year Fixed Term Contract – reviewable)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870585" w:rsidP="001A0950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Gra</w:t>
            </w:r>
            <w:r w:rsidR="00FE1FC1">
              <w:rPr>
                <w:rFonts w:ascii="Tahoma" w:hAnsi="Tahoma" w:cs="Tahoma"/>
                <w:color w:val="1F3864" w:themeColor="accent5" w:themeShade="80"/>
              </w:rPr>
              <w:t xml:space="preserve">de </w:t>
            </w:r>
            <w:del w:id="1" w:author="Pamela Glen" w:date="2021-04-01T10:26:00Z">
              <w:r w:rsidR="00FE1FC1" w:rsidDel="00CB3FEC">
                <w:rPr>
                  <w:rFonts w:ascii="Tahoma" w:hAnsi="Tahoma" w:cs="Tahoma"/>
                  <w:color w:val="1F3864" w:themeColor="accent5" w:themeShade="80"/>
                </w:rPr>
                <w:delText>G/</w:delText>
              </w:r>
            </w:del>
            <w:r w:rsidR="00FE1FC1">
              <w:rPr>
                <w:rFonts w:ascii="Tahoma" w:hAnsi="Tahoma" w:cs="Tahoma"/>
                <w:color w:val="1F3864" w:themeColor="accent5" w:themeShade="80"/>
              </w:rPr>
              <w:t xml:space="preserve">H </w:t>
            </w:r>
            <w:r>
              <w:rPr>
                <w:rFonts w:ascii="Tahoma" w:hAnsi="Tahoma" w:cs="Tahoma"/>
                <w:color w:val="1F3864" w:themeColor="accent5" w:themeShade="80"/>
              </w:rPr>
              <w:t>(Subject to Job Evaluation)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FE3983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People and Resources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1A0950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Technical Services Manager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7F5834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Responsible for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A44963" w:rsidRPr="00C36B17" w:rsidRDefault="00890EC5" w:rsidP="00FE3983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 xml:space="preserve">Estates - Technical services 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C973B1" w:rsidRDefault="00C973B1" w:rsidP="002A1696">
            <w:pPr>
              <w:rPr>
                <w:rFonts w:ascii="Tahoma" w:hAnsi="Tahoma" w:cs="Tahoma"/>
                <w:color w:val="002060"/>
              </w:rPr>
            </w:pPr>
          </w:p>
          <w:p w:rsidR="00E80D62" w:rsidRDefault="002A1696" w:rsidP="009F613E">
            <w:pPr>
              <w:jc w:val="both"/>
              <w:rPr>
                <w:rFonts w:ascii="Tahoma" w:hAnsi="Tahoma" w:cs="Tahoma"/>
              </w:rPr>
            </w:pPr>
            <w:r w:rsidRPr="00422BAE">
              <w:rPr>
                <w:rFonts w:ascii="Tahoma" w:hAnsi="Tahoma" w:cs="Tahoma"/>
              </w:rPr>
              <w:t xml:space="preserve">To </w:t>
            </w:r>
            <w:r w:rsidR="00186A79" w:rsidRPr="00422BAE">
              <w:rPr>
                <w:rFonts w:ascii="Tahoma" w:hAnsi="Tahoma" w:cs="Tahoma"/>
              </w:rPr>
              <w:t xml:space="preserve">assist </w:t>
            </w:r>
            <w:r w:rsidR="00C973B1" w:rsidRPr="00422BAE">
              <w:rPr>
                <w:rFonts w:ascii="Tahoma" w:hAnsi="Tahoma" w:cs="Tahoma"/>
              </w:rPr>
              <w:t xml:space="preserve">in the delivery of </w:t>
            </w:r>
            <w:r w:rsidR="00186A79" w:rsidRPr="00422BAE">
              <w:rPr>
                <w:rFonts w:ascii="Tahoma" w:hAnsi="Tahoma" w:cs="Tahoma"/>
              </w:rPr>
              <w:t>the estates strategy</w:t>
            </w:r>
            <w:r w:rsidR="004405AA">
              <w:rPr>
                <w:rFonts w:ascii="Tahoma" w:hAnsi="Tahoma" w:cs="Tahoma"/>
              </w:rPr>
              <w:t xml:space="preserve"> and other construction related projects</w:t>
            </w:r>
            <w:r w:rsidR="00E80D62">
              <w:rPr>
                <w:rFonts w:ascii="Tahoma" w:hAnsi="Tahoma" w:cs="Tahoma"/>
              </w:rPr>
              <w:t xml:space="preserve"> and work streams.  E</w:t>
            </w:r>
            <w:r w:rsidR="00C973B1" w:rsidRPr="00422BAE">
              <w:rPr>
                <w:rFonts w:ascii="Tahoma" w:hAnsi="Tahoma" w:cs="Tahoma"/>
              </w:rPr>
              <w:t>nsuring all projects</w:t>
            </w:r>
            <w:r w:rsidR="00E80D62">
              <w:rPr>
                <w:rFonts w:ascii="Tahoma" w:hAnsi="Tahoma" w:cs="Tahoma"/>
              </w:rPr>
              <w:t xml:space="preserve"> and work streams</w:t>
            </w:r>
            <w:r w:rsidR="00C973B1" w:rsidRPr="00422BAE">
              <w:rPr>
                <w:rFonts w:ascii="Tahoma" w:hAnsi="Tahoma" w:cs="Tahoma"/>
              </w:rPr>
              <w:t xml:space="preserve"> are delivered to time and budget requirements</w:t>
            </w:r>
            <w:r w:rsidR="00E80D62">
              <w:rPr>
                <w:rFonts w:ascii="Tahoma" w:hAnsi="Tahoma" w:cs="Tahoma"/>
              </w:rPr>
              <w:t xml:space="preserve"> and meet all required forms of legislation and design standards</w:t>
            </w:r>
            <w:r w:rsidR="00C973B1" w:rsidRPr="00422BAE">
              <w:rPr>
                <w:rFonts w:ascii="Tahoma" w:hAnsi="Tahoma" w:cs="Tahoma"/>
              </w:rPr>
              <w:t xml:space="preserve">.  </w:t>
            </w:r>
          </w:p>
          <w:p w:rsidR="00E80D62" w:rsidRDefault="00E80D62" w:rsidP="009F613E">
            <w:pPr>
              <w:jc w:val="both"/>
              <w:rPr>
                <w:rFonts w:ascii="Tahoma" w:hAnsi="Tahoma" w:cs="Tahoma"/>
              </w:rPr>
            </w:pPr>
          </w:p>
          <w:p w:rsidR="006524CA" w:rsidRDefault="00C973B1" w:rsidP="009F613E">
            <w:pPr>
              <w:jc w:val="both"/>
              <w:rPr>
                <w:rFonts w:ascii="Tahoma" w:hAnsi="Tahoma" w:cs="Tahoma"/>
              </w:rPr>
            </w:pPr>
            <w:r w:rsidRPr="00422BAE">
              <w:rPr>
                <w:rFonts w:ascii="Tahoma" w:hAnsi="Tahoma" w:cs="Tahoma"/>
              </w:rPr>
              <w:t xml:space="preserve">This role will involve carrying out detailed building related feasibility studies to inform </w:t>
            </w:r>
            <w:r w:rsidR="00977CA1">
              <w:rPr>
                <w:rFonts w:ascii="Tahoma" w:hAnsi="Tahoma" w:cs="Tahoma"/>
              </w:rPr>
              <w:t>business case options, produce</w:t>
            </w:r>
            <w:r w:rsidRPr="00422BAE">
              <w:rPr>
                <w:rFonts w:ascii="Tahoma" w:hAnsi="Tahoma" w:cs="Tahoma"/>
              </w:rPr>
              <w:t xml:space="preserve"> technical specifications and drawings to ensure key stakeholder requirements are met as well as providing a package whereby accurate pricing can be obtained by contractors </w:t>
            </w:r>
            <w:r w:rsidR="002344B9" w:rsidRPr="00422BAE">
              <w:rPr>
                <w:rFonts w:ascii="Tahoma" w:hAnsi="Tahoma" w:cs="Tahoma"/>
              </w:rPr>
              <w:t xml:space="preserve">as well as managing the </w:t>
            </w:r>
            <w:r w:rsidR="00E80D62">
              <w:rPr>
                <w:rFonts w:ascii="Tahoma" w:hAnsi="Tahoma" w:cs="Tahoma"/>
              </w:rPr>
              <w:t xml:space="preserve">construction element of the </w:t>
            </w:r>
            <w:r w:rsidR="002344B9" w:rsidRPr="00422BAE">
              <w:rPr>
                <w:rFonts w:ascii="Tahoma" w:hAnsi="Tahoma" w:cs="Tahoma"/>
              </w:rPr>
              <w:t>project from conception through to deliver</w:t>
            </w:r>
            <w:r w:rsidR="00E80D62">
              <w:rPr>
                <w:rFonts w:ascii="Tahoma" w:hAnsi="Tahoma" w:cs="Tahoma"/>
              </w:rPr>
              <w:t>y</w:t>
            </w:r>
            <w:r w:rsidR="002344B9" w:rsidRPr="00422BAE">
              <w:rPr>
                <w:rFonts w:ascii="Tahoma" w:hAnsi="Tahoma" w:cs="Tahoma"/>
              </w:rPr>
              <w:t>.</w:t>
            </w:r>
          </w:p>
          <w:p w:rsidR="009F613E" w:rsidRDefault="009F613E" w:rsidP="009F613E">
            <w:pPr>
              <w:jc w:val="both"/>
              <w:rPr>
                <w:rFonts w:ascii="Tahoma" w:hAnsi="Tahoma" w:cs="Tahoma"/>
              </w:rPr>
            </w:pPr>
          </w:p>
          <w:p w:rsidR="009F613E" w:rsidRPr="00422BAE" w:rsidRDefault="009F613E" w:rsidP="009F61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post is full time and is located at </w:t>
            </w:r>
            <w:r w:rsidR="00FE1FC1">
              <w:rPr>
                <w:rFonts w:ascii="Tahoma" w:hAnsi="Tahoma" w:cs="Tahoma"/>
              </w:rPr>
              <w:t xml:space="preserve">Weston Road but </w:t>
            </w:r>
            <w:r w:rsidR="00E86AF4">
              <w:rPr>
                <w:rFonts w:ascii="Tahoma" w:hAnsi="Tahoma" w:cs="Tahoma"/>
              </w:rPr>
              <w:t>the post holder will work from various locations.</w:t>
            </w:r>
          </w:p>
          <w:p w:rsidR="000952B6" w:rsidRPr="00C36B17" w:rsidRDefault="000952B6" w:rsidP="002344B9">
            <w:pPr>
              <w:jc w:val="both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DC3CE8">
        <w:trPr>
          <w:trHeight w:val="4854"/>
        </w:trPr>
        <w:tc>
          <w:tcPr>
            <w:tcW w:w="9016" w:type="dxa"/>
          </w:tcPr>
          <w:p w:rsidR="00E61C7D" w:rsidRPr="003C1051" w:rsidRDefault="00E61C7D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 xml:space="preserve">To provide an effective and efficient service in the delivery of building surveying projects from </w:t>
            </w:r>
            <w:r w:rsidR="00EB7F39">
              <w:rPr>
                <w:rFonts w:ascii="Tahoma" w:hAnsi="Tahoma" w:cs="Tahoma"/>
              </w:rPr>
              <w:t>conception</w:t>
            </w:r>
            <w:r w:rsidRPr="003C1051">
              <w:rPr>
                <w:rFonts w:ascii="Tahoma" w:hAnsi="Tahoma" w:cs="Tahoma"/>
              </w:rPr>
              <w:t xml:space="preserve"> to completion, ensuring that they are delivered on time, within budget, to </w:t>
            </w:r>
            <w:r w:rsidR="00A91273">
              <w:rPr>
                <w:rFonts w:ascii="Tahoma" w:hAnsi="Tahoma" w:cs="Tahoma"/>
              </w:rPr>
              <w:t xml:space="preserve">the </w:t>
            </w:r>
            <w:r w:rsidRPr="003C1051">
              <w:rPr>
                <w:rFonts w:ascii="Tahoma" w:hAnsi="Tahoma" w:cs="Tahoma"/>
              </w:rPr>
              <w:t>required quality</w:t>
            </w:r>
            <w:r w:rsidR="00A91273">
              <w:rPr>
                <w:rFonts w:ascii="Tahoma" w:hAnsi="Tahoma" w:cs="Tahoma"/>
              </w:rPr>
              <w:t xml:space="preserve"> standards, legislative requirements, design standards</w:t>
            </w:r>
            <w:r w:rsidRPr="003C1051">
              <w:rPr>
                <w:rFonts w:ascii="Tahoma" w:hAnsi="Tahoma" w:cs="Tahoma"/>
              </w:rPr>
              <w:t xml:space="preserve"> and that </w:t>
            </w:r>
            <w:r w:rsidR="00186A79" w:rsidRPr="003C1051">
              <w:rPr>
                <w:rFonts w:ascii="Tahoma" w:hAnsi="Tahoma" w:cs="Tahoma"/>
              </w:rPr>
              <w:t>stakeholders requirements</w:t>
            </w:r>
            <w:r w:rsidR="00EB7F39">
              <w:rPr>
                <w:rFonts w:ascii="Tahoma" w:hAnsi="Tahoma" w:cs="Tahoma"/>
              </w:rPr>
              <w:t xml:space="preserve"> are </w:t>
            </w:r>
            <w:r w:rsidR="00A91273">
              <w:rPr>
                <w:rFonts w:ascii="Tahoma" w:hAnsi="Tahoma" w:cs="Tahoma"/>
              </w:rPr>
              <w:t>also adhered to</w:t>
            </w:r>
          </w:p>
          <w:p w:rsidR="00A33712" w:rsidRDefault="00A33712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A33712">
              <w:rPr>
                <w:rFonts w:ascii="Tahoma" w:hAnsi="Tahoma" w:cs="Tahoma"/>
              </w:rPr>
              <w:t>Engaging with stakeholders to understand</w:t>
            </w:r>
            <w:r>
              <w:rPr>
                <w:rFonts w:ascii="Tahoma" w:hAnsi="Tahoma" w:cs="Tahoma"/>
              </w:rPr>
              <w:t xml:space="preserve"> their requirements</w:t>
            </w:r>
            <w:r w:rsidR="00143992">
              <w:rPr>
                <w:rFonts w:ascii="Tahoma" w:hAnsi="Tahoma" w:cs="Tahoma"/>
              </w:rPr>
              <w:t xml:space="preserve"> and managing expectations</w:t>
            </w:r>
            <w:ins w:id="2" w:author="Daniel Lycett" w:date="2021-02-05T12:13:00Z">
              <w:r w:rsidR="00A06074">
                <w:rPr>
                  <w:rFonts w:ascii="Tahoma" w:hAnsi="Tahoma" w:cs="Tahoma"/>
                </w:rPr>
                <w:t xml:space="preserve"> to ensure a </w:t>
              </w:r>
            </w:ins>
            <w:ins w:id="3" w:author="Daniel Lycett" w:date="2021-02-05T12:14:00Z">
              <w:r w:rsidR="00A06074">
                <w:rPr>
                  <w:rFonts w:ascii="Tahoma" w:hAnsi="Tahoma" w:cs="Tahoma"/>
                </w:rPr>
                <w:t>meaningful and successful</w:t>
              </w:r>
            </w:ins>
            <w:ins w:id="4" w:author="Daniel Lycett" w:date="2021-02-05T12:13:00Z">
              <w:r w:rsidR="00A06074">
                <w:rPr>
                  <w:rFonts w:ascii="Tahoma" w:hAnsi="Tahoma" w:cs="Tahoma"/>
                </w:rPr>
                <w:t xml:space="preserve"> </w:t>
              </w:r>
            </w:ins>
            <w:ins w:id="5" w:author="Daniel Lycett" w:date="2021-02-05T12:14:00Z">
              <w:r w:rsidR="00A06074">
                <w:rPr>
                  <w:rFonts w:ascii="Tahoma" w:hAnsi="Tahoma" w:cs="Tahoma"/>
                </w:rPr>
                <w:t xml:space="preserve">project delivery </w:t>
              </w:r>
            </w:ins>
          </w:p>
          <w:p w:rsidR="003C1051" w:rsidRPr="00A33712" w:rsidRDefault="00A33712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A33712">
              <w:rPr>
                <w:rFonts w:ascii="Tahoma" w:hAnsi="Tahoma" w:cs="Tahoma"/>
              </w:rPr>
              <w:t xml:space="preserve">Produce business cases/options appraisals/feasibility </w:t>
            </w:r>
            <w:r w:rsidR="00CE44EC">
              <w:rPr>
                <w:rFonts w:ascii="Tahoma" w:hAnsi="Tahoma" w:cs="Tahoma"/>
              </w:rPr>
              <w:t>reports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to</w:t>
            </w:r>
            <w:r w:rsidR="00CE44EC">
              <w:rPr>
                <w:rFonts w:ascii="Tahoma" w:hAnsi="Tahoma" w:cs="Tahoma"/>
                <w:lang w:val="en"/>
              </w:rPr>
              <w:t xml:space="preserve"> help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inform</w:t>
            </w:r>
            <w:r w:rsidR="00CE44EC">
              <w:rPr>
                <w:rFonts w:ascii="Tahoma" w:hAnsi="Tahoma" w:cs="Tahoma"/>
                <w:lang w:val="en"/>
              </w:rPr>
              <w:t xml:space="preserve"> decision making with regards to</w:t>
            </w:r>
            <w:r w:rsidR="003C1051" w:rsidRPr="00A33712">
              <w:rPr>
                <w:rFonts w:ascii="Tahoma" w:hAnsi="Tahoma" w:cs="Tahoma"/>
                <w:lang w:val="en"/>
              </w:rPr>
              <w:t xml:space="preserve"> investment opportunities and future programs of works throughout the building estate </w:t>
            </w:r>
          </w:p>
          <w:p w:rsidR="003C1051" w:rsidRPr="003C1051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Produce tender documentation including construction details, schedules, specification of works to enable accurate costings to be obtained</w:t>
            </w:r>
          </w:p>
          <w:p w:rsidR="00361068" w:rsidRPr="003C1051" w:rsidRDefault="00186A79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  <w:lang w:val="en"/>
              </w:rPr>
              <w:t>Work within</w:t>
            </w:r>
            <w:r w:rsidR="00EE5833">
              <w:rPr>
                <w:rFonts w:ascii="Tahoma" w:hAnsi="Tahoma" w:cs="Tahoma"/>
                <w:lang w:val="en"/>
              </w:rPr>
              <w:t xml:space="preserve"> 3</w:t>
            </w:r>
            <w:r w:rsidRPr="003C1051">
              <w:rPr>
                <w:rFonts w:ascii="Tahoma" w:hAnsi="Tahoma" w:cs="Tahoma"/>
                <w:lang w:val="en"/>
              </w:rPr>
              <w:t xml:space="preserve"> project delivery str</w:t>
            </w:r>
            <w:r w:rsidR="00361068" w:rsidRPr="003C1051">
              <w:rPr>
                <w:rFonts w:ascii="Tahoma" w:hAnsi="Tahoma" w:cs="Tahoma"/>
                <w:lang w:val="en"/>
              </w:rPr>
              <w:t>eams:</w:t>
            </w:r>
          </w:p>
          <w:p w:rsidR="00EB5260" w:rsidRPr="003C1051" w:rsidRDefault="00EB5260" w:rsidP="00393D96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lang w:val="en"/>
              </w:rPr>
            </w:pPr>
            <w:r w:rsidRPr="003C1051">
              <w:rPr>
                <w:rFonts w:ascii="Tahoma" w:hAnsi="Tahoma" w:cs="Tahoma"/>
                <w:sz w:val="22"/>
                <w:lang w:val="en"/>
              </w:rPr>
              <w:t>Producing specifications/drawings, Procuring works/products/contractors direct from market, managing contractors directly, responsibility for CDM/H</w:t>
            </w:r>
            <w:r w:rsidR="00EE5833">
              <w:rPr>
                <w:rFonts w:ascii="Tahoma" w:hAnsi="Tahoma" w:cs="Tahoma"/>
                <w:sz w:val="22"/>
                <w:lang w:val="en"/>
              </w:rPr>
              <w:t>&amp;S</w:t>
            </w:r>
            <w:r w:rsidRPr="003C1051">
              <w:rPr>
                <w:rFonts w:ascii="Tahoma" w:hAnsi="Tahoma" w:cs="Tahoma"/>
                <w:sz w:val="22"/>
                <w:lang w:val="en"/>
              </w:rPr>
              <w:t xml:space="preserve">S, managing the project through the entire </w:t>
            </w:r>
            <w:r w:rsidR="00EE5833">
              <w:rPr>
                <w:rFonts w:ascii="Tahoma" w:hAnsi="Tahoma" w:cs="Tahoma"/>
                <w:sz w:val="22"/>
                <w:lang w:val="en"/>
              </w:rPr>
              <w:t xml:space="preserve">project </w:t>
            </w:r>
            <w:r w:rsidRPr="003C1051">
              <w:rPr>
                <w:rFonts w:ascii="Tahoma" w:hAnsi="Tahoma" w:cs="Tahoma"/>
                <w:sz w:val="22"/>
                <w:lang w:val="en"/>
              </w:rPr>
              <w:t>life cycle</w:t>
            </w:r>
          </w:p>
          <w:p w:rsidR="00EB5260" w:rsidRDefault="00EB5260" w:rsidP="00393D96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lang w:val="en"/>
              </w:rPr>
            </w:pPr>
            <w:r w:rsidRPr="003C1051">
              <w:rPr>
                <w:rFonts w:ascii="Tahoma" w:hAnsi="Tahoma" w:cs="Tahoma"/>
                <w:sz w:val="22"/>
                <w:lang w:val="en"/>
              </w:rPr>
              <w:t xml:space="preserve">Producing specifications/drawings and working with </w:t>
            </w:r>
            <w:r w:rsidR="00EB7F39">
              <w:rPr>
                <w:rFonts w:ascii="Tahoma" w:hAnsi="Tahoma" w:cs="Tahoma"/>
                <w:sz w:val="22"/>
                <w:lang w:val="en"/>
              </w:rPr>
              <w:t xml:space="preserve">a </w:t>
            </w:r>
            <w:r w:rsidRPr="003C1051">
              <w:rPr>
                <w:rFonts w:ascii="Tahoma" w:hAnsi="Tahoma" w:cs="Tahoma"/>
                <w:sz w:val="22"/>
                <w:lang w:val="en"/>
              </w:rPr>
              <w:t>principle contractor who will undertake procurement, ma</w:t>
            </w:r>
            <w:r w:rsidR="003C1051" w:rsidRPr="003C1051">
              <w:rPr>
                <w:rFonts w:ascii="Tahoma" w:hAnsi="Tahoma" w:cs="Tahoma"/>
                <w:sz w:val="22"/>
                <w:lang w:val="en"/>
              </w:rPr>
              <w:t>nagement of contractors, CDM/HS.</w:t>
            </w:r>
          </w:p>
          <w:p w:rsidR="00EE5833" w:rsidRPr="003C1051" w:rsidRDefault="00EE5833" w:rsidP="00393D96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Working with a design and build contractor ensuring key stakeholder requirements are met and managing the project through the entire project life cycle</w:t>
            </w:r>
          </w:p>
          <w:p w:rsidR="00061B33" w:rsidRPr="003C1051" w:rsidRDefault="00E17FC5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>
              <w:rPr>
                <w:rFonts w:ascii="Tahoma" w:hAnsi="Tahoma" w:cs="Tahoma"/>
                <w:lang w:val="en"/>
              </w:rPr>
              <w:lastRenderedPageBreak/>
              <w:t xml:space="preserve">Asist in the </w:t>
            </w:r>
            <w:r w:rsidR="00061B33" w:rsidRPr="003C1051">
              <w:rPr>
                <w:rFonts w:ascii="Tahoma" w:hAnsi="Tahoma" w:cs="Tahoma"/>
                <w:lang w:val="en"/>
              </w:rPr>
              <w:t xml:space="preserve">delivery of </w:t>
            </w:r>
            <w:r w:rsidR="00061B33">
              <w:rPr>
                <w:rFonts w:ascii="Tahoma" w:hAnsi="Tahoma" w:cs="Tahoma"/>
                <w:lang w:val="en"/>
              </w:rPr>
              <w:t xml:space="preserve">the capital work </w:t>
            </w:r>
            <w:proofErr w:type="spellStart"/>
            <w:r w:rsidR="00061B33">
              <w:rPr>
                <w:rFonts w:ascii="Tahoma" w:hAnsi="Tahoma" w:cs="Tahoma"/>
                <w:lang w:val="en"/>
              </w:rPr>
              <w:t>programme</w:t>
            </w:r>
            <w:proofErr w:type="spellEnd"/>
            <w:r w:rsidR="00061B33">
              <w:rPr>
                <w:rFonts w:ascii="Tahoma" w:hAnsi="Tahoma" w:cs="Tahoma"/>
                <w:lang w:val="en"/>
              </w:rPr>
              <w:t xml:space="preserve"> and investment </w:t>
            </w:r>
            <w:proofErr w:type="spellStart"/>
            <w:r w:rsidR="00061B33">
              <w:rPr>
                <w:rFonts w:ascii="Tahoma" w:hAnsi="Tahoma" w:cs="Tahoma"/>
                <w:lang w:val="en"/>
              </w:rPr>
              <w:t>programme</w:t>
            </w:r>
            <w:proofErr w:type="spellEnd"/>
            <w:r w:rsidR="00061B33">
              <w:rPr>
                <w:rFonts w:ascii="Tahoma" w:hAnsi="Tahoma" w:cs="Tahoma"/>
                <w:lang w:val="en"/>
              </w:rPr>
              <w:t xml:space="preserve"> across the fire and police estate </w:t>
            </w:r>
            <w:r w:rsidR="00061B33" w:rsidRPr="003C1051">
              <w:rPr>
                <w:rFonts w:ascii="Tahoma" w:hAnsi="Tahoma" w:cs="Tahoma"/>
                <w:lang w:val="en"/>
              </w:rPr>
              <w:t>ensuring value for money is achieved</w:t>
            </w:r>
            <w:r>
              <w:rPr>
                <w:rFonts w:ascii="Tahoma" w:hAnsi="Tahoma" w:cs="Tahoma"/>
                <w:lang w:val="en"/>
              </w:rPr>
              <w:t xml:space="preserve"> and objectives are met</w:t>
            </w:r>
          </w:p>
          <w:p w:rsidR="00CE44EC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approve quotations against value for money, industry pricing and project objectives</w:t>
            </w:r>
          </w:p>
          <w:p w:rsidR="003C1051" w:rsidRPr="003C1051" w:rsidRDefault="003C1051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Monitor performance of contractors and quality of works through inspections, contract meetings, site inspections, analysis of Key Performance Indicators and contract requirements.</w:t>
            </w:r>
          </w:p>
          <w:p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 xml:space="preserve">Liaise with other professional consultants such as engineers and mechanical, electrical </w:t>
            </w:r>
            <w:r w:rsidR="00E17FC5">
              <w:rPr>
                <w:rFonts w:ascii="Tahoma" w:hAnsi="Tahoma" w:cs="Tahoma"/>
                <w:sz w:val="22"/>
                <w:szCs w:val="22"/>
              </w:rPr>
              <w:t xml:space="preserve">engineers </w:t>
            </w:r>
            <w:del w:id="6" w:author="Daniel Lycett" w:date="2021-02-05T12:06:00Z">
              <w:r w:rsidRPr="003C1051" w:rsidDel="00A14A09">
                <w:rPr>
                  <w:rFonts w:ascii="Tahoma" w:hAnsi="Tahoma" w:cs="Tahoma"/>
                  <w:sz w:val="22"/>
                  <w:szCs w:val="22"/>
                </w:rPr>
                <w:delText>etc.</w:delText>
              </w:r>
            </w:del>
            <w:ins w:id="7" w:author="Daniel Lycett" w:date="2021-02-05T12:06:00Z">
              <w:r w:rsidR="00A14A09">
                <w:rPr>
                  <w:rFonts w:ascii="Tahoma" w:hAnsi="Tahoma" w:cs="Tahoma"/>
                  <w:sz w:val="22"/>
                  <w:szCs w:val="22"/>
                </w:rPr>
                <w:t>with the aim of producing suitable technical designs</w:t>
              </w:r>
            </w:ins>
          </w:p>
          <w:p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Liaise with planning and building contr</w:t>
            </w:r>
            <w:r w:rsidR="00A14A09">
              <w:rPr>
                <w:rFonts w:ascii="Tahoma" w:hAnsi="Tahoma" w:cs="Tahoma"/>
                <w:sz w:val="22"/>
                <w:szCs w:val="22"/>
              </w:rPr>
              <w:t xml:space="preserve">ol officers </w:t>
            </w:r>
            <w:ins w:id="8" w:author="Daniel Lycett" w:date="2021-02-05T12:05:00Z">
              <w:r w:rsidR="00A14A09">
                <w:rPr>
                  <w:rFonts w:ascii="Tahoma" w:hAnsi="Tahoma" w:cs="Tahoma"/>
                  <w:sz w:val="22"/>
                  <w:szCs w:val="22"/>
                </w:rPr>
                <w:t>with the aim of obtaining planning approval and building control signoff</w:t>
              </w:r>
            </w:ins>
          </w:p>
          <w:p w:rsidR="003C1051" w:rsidRPr="003C1051" w:rsidRDefault="003C1051" w:rsidP="00393D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Attend site meetings with local residents and political figures regarding building related projects</w:t>
            </w:r>
            <w:ins w:id="9" w:author="Daniel Lycett" w:date="2021-02-05T12:05:00Z">
              <w:r w:rsidR="00A14A09">
                <w:rPr>
                  <w:rFonts w:ascii="Tahoma" w:hAnsi="Tahoma" w:cs="Tahoma"/>
                  <w:sz w:val="22"/>
                  <w:szCs w:val="22"/>
                </w:rPr>
                <w:t xml:space="preserve"> to understand </w:t>
              </w:r>
            </w:ins>
            <w:ins w:id="10" w:author="Daniel Lycett" w:date="2021-02-05T12:08:00Z">
              <w:r w:rsidR="00A14A09">
                <w:rPr>
                  <w:rFonts w:ascii="Tahoma" w:hAnsi="Tahoma" w:cs="Tahoma"/>
                  <w:sz w:val="22"/>
                  <w:szCs w:val="22"/>
                </w:rPr>
                <w:t>concerns</w:t>
              </w:r>
            </w:ins>
            <w:ins w:id="11" w:author="Daniel Lycett" w:date="2021-02-05T12:05:00Z">
              <w:r w:rsidR="00A14A09">
                <w:rPr>
                  <w:rFonts w:ascii="Tahoma" w:hAnsi="Tahoma" w:cs="Tahoma"/>
                  <w:sz w:val="22"/>
                  <w:szCs w:val="22"/>
                </w:rPr>
                <w:t xml:space="preserve"> and reflect these within the project</w:t>
              </w:r>
            </w:ins>
          </w:p>
          <w:p w:rsidR="00186A79" w:rsidRPr="003C1051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Prepare</w:t>
            </w:r>
            <w:r w:rsidR="00EB7F39">
              <w:rPr>
                <w:rFonts w:ascii="Tahoma" w:hAnsi="Tahoma" w:cs="Tahoma"/>
              </w:rPr>
              <w:t xml:space="preserve"> and submit</w:t>
            </w:r>
            <w:r w:rsidRPr="003C1051">
              <w:rPr>
                <w:rFonts w:ascii="Tahoma" w:hAnsi="Tahoma" w:cs="Tahoma"/>
              </w:rPr>
              <w:t xml:space="preserve"> Planning Applications and Building Control approval applications</w:t>
            </w:r>
            <w:ins w:id="12" w:author="Daniel Lycett" w:date="2021-02-05T12:08:00Z">
              <w:r w:rsidR="00A14A09">
                <w:rPr>
                  <w:rFonts w:ascii="Tahoma" w:hAnsi="Tahoma" w:cs="Tahoma"/>
                </w:rPr>
                <w:t xml:space="preserve"> with the aim of gaining approval</w:t>
              </w:r>
            </w:ins>
          </w:p>
          <w:p w:rsidR="003C1051" w:rsidRPr="003C1051" w:rsidRDefault="00E61C7D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 xml:space="preserve">Carry out building surveys and provide recommendations based </w:t>
            </w:r>
            <w:r w:rsidR="00EB7F39">
              <w:rPr>
                <w:rFonts w:ascii="Tahoma" w:hAnsi="Tahoma" w:cs="Tahoma"/>
              </w:rPr>
              <w:t xml:space="preserve">on </w:t>
            </w:r>
            <w:r w:rsidRPr="003C1051">
              <w:rPr>
                <w:rFonts w:ascii="Tahoma" w:hAnsi="Tahoma" w:cs="Tahoma"/>
              </w:rPr>
              <w:t>your findings</w:t>
            </w:r>
            <w:ins w:id="13" w:author="Daniel Lycett" w:date="2021-02-05T12:08:00Z">
              <w:r w:rsidR="00A14A09">
                <w:rPr>
                  <w:rFonts w:ascii="Tahoma" w:hAnsi="Tahoma" w:cs="Tahoma"/>
                </w:rPr>
                <w:t xml:space="preserve"> to inform decision making</w:t>
              </w:r>
            </w:ins>
          </w:p>
          <w:p w:rsidR="00E61C7D" w:rsidRPr="003C1051" w:rsidRDefault="003C1051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</w:rPr>
              <w:t>P</w:t>
            </w:r>
            <w:r w:rsidR="00E61C7D" w:rsidRPr="003C1051">
              <w:rPr>
                <w:rFonts w:ascii="Tahoma" w:hAnsi="Tahoma" w:cs="Tahoma"/>
              </w:rPr>
              <w:t xml:space="preserve">repare technical reports as required in relation to technical issues </w:t>
            </w:r>
            <w:ins w:id="14" w:author="Daniel Lycett" w:date="2021-02-05T12:09:00Z">
              <w:r w:rsidR="00A14A09">
                <w:rPr>
                  <w:rFonts w:ascii="Tahoma" w:hAnsi="Tahoma" w:cs="Tahoma"/>
                </w:rPr>
                <w:t>to inform decision making</w:t>
              </w:r>
            </w:ins>
          </w:p>
          <w:p w:rsidR="00186A79" w:rsidRPr="003C1051" w:rsidRDefault="00E61C7D" w:rsidP="00393D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To manage and liaise effectively with contractors carrying out the repairs to ensure they are carried out correctly and to prescribed standards and timescales.</w:t>
            </w:r>
          </w:p>
          <w:p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lang w:val="en"/>
              </w:rPr>
            </w:pPr>
            <w:r w:rsidRPr="003C1051">
              <w:rPr>
                <w:rFonts w:ascii="Tahoma" w:hAnsi="Tahoma" w:cs="Tahoma"/>
                <w:lang w:val="en"/>
              </w:rPr>
              <w:t>Keep up to date with current legislation, guidance documents and other relevant technical information</w:t>
            </w:r>
          </w:p>
          <w:p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Review and approve contractor risk assessments, method statements and safe systems of work prior to works commencing</w:t>
            </w:r>
          </w:p>
          <w:p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Ensure CDM regulations are adhered too</w:t>
            </w:r>
            <w:ins w:id="15" w:author="Daniel Lycett" w:date="2021-02-05T12:09:00Z">
              <w:r w:rsidR="00A14A09">
                <w:rPr>
                  <w:rFonts w:ascii="Tahoma" w:hAnsi="Tahoma" w:cs="Tahoma"/>
                </w:rPr>
                <w:t xml:space="preserve"> by ourselves and contractors to ensure a safe delivery of project</w:t>
              </w:r>
            </w:ins>
          </w:p>
          <w:p w:rsidR="002A1696" w:rsidRPr="003C1051" w:rsidRDefault="002A1696" w:rsidP="00393D9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Provide Technical input and clerk of works function into projects, programmes of work and contract management services</w:t>
            </w:r>
          </w:p>
          <w:p w:rsidR="002A1696" w:rsidRPr="003C1051" w:rsidRDefault="002A1696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 xml:space="preserve">Provide technical input </w:t>
            </w:r>
            <w:r w:rsidR="00061B33">
              <w:rPr>
                <w:rFonts w:ascii="Tahoma" w:hAnsi="Tahoma" w:cs="Tahoma"/>
              </w:rPr>
              <w:t>across the estates team</w:t>
            </w:r>
          </w:p>
          <w:p w:rsidR="002A1696" w:rsidRPr="003C1051" w:rsidRDefault="002A1696" w:rsidP="00393D96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1051">
              <w:rPr>
                <w:rFonts w:ascii="Tahoma" w:hAnsi="Tahoma" w:cs="Tahoma"/>
                <w:sz w:val="22"/>
                <w:szCs w:val="22"/>
              </w:rPr>
              <w:t>Quality check works throughout the works life cycle; challenging where required and taking appropriate action</w:t>
            </w:r>
          </w:p>
          <w:p w:rsidR="002A1696" w:rsidRPr="003C1051" w:rsidRDefault="002A1696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3C1051">
              <w:rPr>
                <w:rFonts w:ascii="Tahoma" w:hAnsi="Tahoma" w:cs="Tahoma"/>
              </w:rPr>
              <w:t>Provide excellent customer service to all customers internal and external to the organisation, ensuring the cultural framework is adhered too at all times by all staff</w:t>
            </w:r>
          </w:p>
          <w:p w:rsidR="002A1696" w:rsidRPr="00CE44EC" w:rsidRDefault="002A1696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 w:rsidRPr="003C1051">
              <w:rPr>
                <w:rFonts w:ascii="Tahoma" w:hAnsi="Tahoma" w:cs="Tahoma"/>
              </w:rPr>
              <w:t>Ensure value for money is achieved at every stage</w:t>
            </w:r>
          </w:p>
          <w:p w:rsidR="00CE44EC" w:rsidRPr="00CE44EC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>Ensure internal procurement policies are adhered to working closely with the commercial team</w:t>
            </w:r>
          </w:p>
          <w:p w:rsidR="00CE44EC" w:rsidRPr="00165583" w:rsidRDefault="00CE44EC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 xml:space="preserve">Provide </w:t>
            </w:r>
            <w:r w:rsidR="00165583">
              <w:rPr>
                <w:rFonts w:ascii="Tahoma" w:hAnsi="Tahoma" w:cs="Tahoma"/>
              </w:rPr>
              <w:t>regular project updates to the Technical Services Manager</w:t>
            </w:r>
            <w:ins w:id="16" w:author="Daniel Lycett" w:date="2021-02-05T12:12:00Z">
              <w:r w:rsidR="00A06074">
                <w:rPr>
                  <w:rFonts w:ascii="Tahoma" w:hAnsi="Tahoma" w:cs="Tahoma"/>
                </w:rPr>
                <w:t xml:space="preserve"> to enable </w:t>
              </w:r>
            </w:ins>
            <w:ins w:id="17" w:author="Daniel Lycett" w:date="2021-02-05T12:13:00Z">
              <w:r w:rsidR="00A06074">
                <w:rPr>
                  <w:rFonts w:ascii="Tahoma" w:hAnsi="Tahoma" w:cs="Tahoma"/>
                </w:rPr>
                <w:t>a wider overview of programme process to be monitored</w:t>
              </w:r>
            </w:ins>
            <w:r>
              <w:rPr>
                <w:rFonts w:ascii="Tahoma" w:hAnsi="Tahoma" w:cs="Tahoma"/>
              </w:rPr>
              <w:t xml:space="preserve">  </w:t>
            </w:r>
          </w:p>
          <w:p w:rsidR="00165583" w:rsidRPr="00080DF0" w:rsidRDefault="00165583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</w:rPr>
              <w:t>Escalate issues/concerns to the Technical Services Manager</w:t>
            </w:r>
          </w:p>
          <w:p w:rsidR="00080DF0" w:rsidRPr="00080DF0" w:rsidRDefault="00080DF0" w:rsidP="00393D96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080DF0">
              <w:rPr>
                <w:rFonts w:ascii="Tahoma" w:hAnsi="Tahoma" w:cs="Tahoma"/>
              </w:rPr>
              <w:t>The will also be the requirement to cover for the Technical Services Manager when necessary</w:t>
            </w:r>
          </w:p>
          <w:p w:rsidR="006947C5" w:rsidRPr="00080DF0" w:rsidRDefault="006947C5" w:rsidP="00870585">
            <w:pPr>
              <w:jc w:val="both"/>
              <w:rPr>
                <w:rFonts w:ascii="Tahoma" w:hAnsi="Tahoma" w:cs="Tahoma"/>
              </w:rPr>
            </w:pPr>
          </w:p>
          <w:p w:rsidR="00E61C7D" w:rsidRPr="00080DF0" w:rsidRDefault="00E61C7D" w:rsidP="00870585">
            <w:pPr>
              <w:jc w:val="both"/>
            </w:pPr>
          </w:p>
          <w:p w:rsidR="006947C5" w:rsidRPr="009A6E91" w:rsidRDefault="006947C5" w:rsidP="00870585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682B50">
              <w:rPr>
                <w:rFonts w:ascii="Tahoma" w:hAnsi="Tahoma" w:cs="Tahoma"/>
                <w:b/>
                <w:color w:val="003671"/>
              </w:rPr>
              <w:lastRenderedPageBreak/>
              <w:t>And to be accountable for:</w:t>
            </w:r>
            <w:r w:rsidRPr="00C41F9C">
              <w:rPr>
                <w:rFonts w:ascii="Tahoma" w:hAnsi="Tahoma" w:cs="Tahoma"/>
                <w:color w:val="003671"/>
              </w:rPr>
              <w:t xml:space="preserve"> (</w:t>
            </w:r>
            <w:proofErr w:type="spellStart"/>
            <w:r w:rsidRPr="00C41F9C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DC3CE8" w:rsidRPr="003E472C" w:rsidRDefault="00DC3CE8" w:rsidP="009A6E91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:rsidR="00BB576A" w:rsidRPr="00080DF0" w:rsidRDefault="00BB576A" w:rsidP="00080DF0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455FF2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556C60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5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AF108F" w:rsidRPr="00C36B17" w:rsidTr="00C41F9C">
        <w:tc>
          <w:tcPr>
            <w:tcW w:w="9016" w:type="dxa"/>
            <w:gridSpan w:val="5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  <w:gridSpan w:val="4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5F2665" w:rsidRDefault="005F2665" w:rsidP="00393D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Must have 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 xml:space="preserve">technical qualification, e.g. BSc (Hons) Building Surveying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 registered with a professional body e.g.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CIOB,RICS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or IWFM.</w:t>
            </w:r>
          </w:p>
          <w:p w:rsidR="00061B33" w:rsidRPr="00EB7F39" w:rsidRDefault="005F2665" w:rsidP="00393D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Demonstrate that you have working in a similar environment and have the necessary knowledge, skill set and experience to undertake these duties.</w:t>
            </w:r>
            <w:r w:rsidR="00061B33" w:rsidRPr="00EB7F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61B33" w:rsidRPr="00EB7F39" w:rsidRDefault="00061B33" w:rsidP="00393D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lastRenderedPageBreak/>
              <w:t>A recognised H&amp;S qualificatio</w:t>
            </w:r>
            <w:r w:rsidR="00EB7F39" w:rsidRPr="00EB7F39">
              <w:rPr>
                <w:rFonts w:ascii="Tahoma" w:hAnsi="Tahoma" w:cs="Tahoma"/>
              </w:rPr>
              <w:t xml:space="preserve">n </w:t>
            </w:r>
            <w:proofErr w:type="spellStart"/>
            <w:r w:rsidR="00EB7F39" w:rsidRPr="00EB7F39">
              <w:rPr>
                <w:rFonts w:ascii="Tahoma" w:hAnsi="Tahoma" w:cs="Tahoma"/>
              </w:rPr>
              <w:t>ie</w:t>
            </w:r>
            <w:proofErr w:type="spellEnd"/>
            <w:r w:rsidR="00EB7F39" w:rsidRPr="00EB7F39">
              <w:rPr>
                <w:rFonts w:ascii="Tahoma" w:hAnsi="Tahoma" w:cs="Tahoma"/>
              </w:rPr>
              <w:t xml:space="preserve"> NEBOSH general certificate, </w:t>
            </w:r>
            <w:r w:rsidRPr="00EB7F39">
              <w:rPr>
                <w:rFonts w:ascii="Tahoma" w:hAnsi="Tahoma" w:cs="Tahoma"/>
              </w:rPr>
              <w:t>N</w:t>
            </w:r>
            <w:r w:rsidR="00EB7F39" w:rsidRPr="00EB7F39">
              <w:rPr>
                <w:rFonts w:ascii="Tahoma" w:hAnsi="Tahoma" w:cs="Tahoma"/>
              </w:rPr>
              <w:t>EBOSH construction certificate</w:t>
            </w:r>
            <w:r w:rsidR="005F2665">
              <w:rPr>
                <w:rFonts w:ascii="Tahoma" w:hAnsi="Tahoma" w:cs="Tahoma"/>
              </w:rPr>
              <w:t>,</w:t>
            </w:r>
          </w:p>
          <w:p w:rsidR="00061B33" w:rsidRPr="00EB7F39" w:rsidRDefault="00080DF0" w:rsidP="00393D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Demonstrate by previous e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xperience of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p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roject management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</w:t>
            </w:r>
            <w:r w:rsidR="00F919B3">
              <w:rPr>
                <w:rFonts w:ascii="Tahoma" w:hAnsi="Tahoma" w:cs="Tahoma"/>
                <w:color w:val="auto"/>
                <w:sz w:val="22"/>
                <w:szCs w:val="22"/>
              </w:rPr>
              <w:t>management of work packages</w:t>
            </w:r>
            <w:r w:rsidR="00042B45" w:rsidRPr="00EB7F39">
              <w:rPr>
                <w:rFonts w:ascii="Tahoma" w:hAnsi="Tahoma" w:cs="Tahoma"/>
                <w:color w:val="auto"/>
                <w:sz w:val="22"/>
                <w:szCs w:val="22"/>
              </w:rPr>
              <w:t>, preferably in a property or construction related environment</w:t>
            </w:r>
          </w:p>
          <w:p w:rsidR="00EB5260" w:rsidRPr="00EB7F39" w:rsidRDefault="00080DF0" w:rsidP="00393D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Demonstrate by a proven track record of your experience and technical ability</w:t>
            </w:r>
            <w:r w:rsidR="005F2665">
              <w:rPr>
                <w:rFonts w:ascii="Tahoma" w:eastAsia="Times New Roman" w:hAnsi="Tahoma" w:cs="Tahoma"/>
                <w:sz w:val="22"/>
                <w:szCs w:val="22"/>
              </w:rPr>
              <w:t xml:space="preserve"> o</w:t>
            </w:r>
            <w:r w:rsidR="00B31938" w:rsidRPr="00EB7F39">
              <w:rPr>
                <w:rFonts w:ascii="Tahoma" w:eastAsia="Times New Roman" w:hAnsi="Tahoma" w:cs="Tahoma"/>
                <w:sz w:val="22"/>
                <w:szCs w:val="22"/>
              </w:rPr>
              <w:t>f working a in a technical environment or similar role</w:t>
            </w:r>
          </w:p>
          <w:p w:rsidR="00EB5260" w:rsidRPr="006249AC" w:rsidRDefault="005F2665" w:rsidP="00393D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Demonstrate by a proven track record ex</w:t>
            </w:r>
            <w:r w:rsidR="00061B33" w:rsidRPr="006249AC">
              <w:rPr>
                <w:rFonts w:ascii="Tahoma" w:hAnsi="Tahoma" w:cs="Tahoma"/>
                <w:color w:val="auto"/>
                <w:sz w:val="22"/>
                <w:szCs w:val="22"/>
              </w:rPr>
              <w:t>perience o</w:t>
            </w:r>
            <w:r w:rsidR="00EB5260" w:rsidRPr="006249AC">
              <w:rPr>
                <w:rFonts w:ascii="Tahoma" w:hAnsi="Tahoma" w:cs="Tahoma"/>
                <w:color w:val="auto"/>
                <w:sz w:val="22"/>
                <w:szCs w:val="22"/>
              </w:rPr>
              <w:t xml:space="preserve">f </w:t>
            </w:r>
            <w:r w:rsidR="006249AC" w:rsidRPr="006249AC">
              <w:rPr>
                <w:rFonts w:ascii="Tahoma" w:hAnsi="Tahoma" w:cs="Tahoma"/>
                <w:sz w:val="22"/>
                <w:szCs w:val="22"/>
              </w:rPr>
              <w:t xml:space="preserve">managing contracts and contractors, ideally delivering either construction or facility management services </w:t>
            </w:r>
          </w:p>
          <w:p w:rsidR="00EB5260" w:rsidRPr="00EB7F39" w:rsidRDefault="005F2665" w:rsidP="00393D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Proven k</w:t>
            </w:r>
            <w:r w:rsidR="00EB5260" w:rsidRPr="00EB7F39">
              <w:rPr>
                <w:rFonts w:ascii="Tahoma" w:hAnsi="Tahoma" w:cs="Tahoma"/>
                <w:color w:val="auto"/>
                <w:sz w:val="22"/>
                <w:szCs w:val="22"/>
              </w:rPr>
              <w:t>nowledge</w:t>
            </w:r>
            <w:r w:rsidR="00EB7F39" w:rsidRPr="00EB7F39"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experience of</w:t>
            </w:r>
            <w:r w:rsidR="00EB5260" w:rsidRPr="00EB7F39">
              <w:rPr>
                <w:rFonts w:ascii="Tahoma" w:hAnsi="Tahoma" w:cs="Tahoma"/>
                <w:color w:val="auto"/>
                <w:sz w:val="22"/>
                <w:szCs w:val="22"/>
              </w:rPr>
              <w:t xml:space="preserve"> CDM</w:t>
            </w:r>
            <w:r w:rsidR="00EB7F39" w:rsidRPr="00EB7F39">
              <w:rPr>
                <w:rFonts w:ascii="Tahoma" w:hAnsi="Tahoma" w:cs="Tahoma"/>
                <w:color w:val="auto"/>
                <w:sz w:val="22"/>
                <w:szCs w:val="22"/>
              </w:rPr>
              <w:t>2015</w:t>
            </w:r>
            <w:r w:rsidR="00EB5260" w:rsidRPr="00EB7F39">
              <w:rPr>
                <w:rFonts w:ascii="Tahoma" w:hAnsi="Tahoma" w:cs="Tahoma"/>
                <w:color w:val="auto"/>
                <w:sz w:val="22"/>
                <w:szCs w:val="22"/>
              </w:rPr>
              <w:t xml:space="preserve"> Regulations </w:t>
            </w:r>
            <w:r w:rsidR="00EB7F39" w:rsidRPr="00EB7F39">
              <w:rPr>
                <w:rFonts w:ascii="Tahoma" w:hAnsi="Tahoma" w:cs="Tahoma"/>
                <w:color w:val="auto"/>
                <w:sz w:val="22"/>
                <w:szCs w:val="22"/>
              </w:rPr>
              <w:t>within a construction based project</w:t>
            </w:r>
          </w:p>
          <w:p w:rsidR="00061B33" w:rsidRDefault="00061B33" w:rsidP="00393D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>Experience in undertaking building feasibility studies and</w:t>
            </w:r>
            <w:r w:rsidR="006B7D15">
              <w:rPr>
                <w:rFonts w:ascii="Tahoma" w:hAnsi="Tahoma" w:cs="Tahoma"/>
              </w:rPr>
              <w:t xml:space="preserve"> formulating business cases to seek approval</w:t>
            </w:r>
          </w:p>
          <w:p w:rsidR="006B7D15" w:rsidRPr="00EB7F39" w:rsidRDefault="006B7D15" w:rsidP="00393D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in undertaking building stock condition surveys and reports</w:t>
            </w:r>
          </w:p>
          <w:p w:rsidR="000F6B48" w:rsidRPr="000F6B48" w:rsidRDefault="00061B33" w:rsidP="00393D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>Experience in carrying out surveys and producing programmes of works</w:t>
            </w:r>
            <w:r w:rsidR="000F6B48" w:rsidRPr="000F6B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0F6B48" w:rsidRDefault="000F6B48" w:rsidP="00393D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Experience in the p</w:t>
            </w:r>
            <w:r w:rsidRPr="000F6B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reparation of Planning Applications and Building Control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applications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F6B48" w:rsidRPr="000F6B48">
              <w:trPr>
                <w:trHeight w:val="207"/>
              </w:trPr>
              <w:tc>
                <w:tcPr>
                  <w:tcW w:w="0" w:type="auto"/>
                </w:tcPr>
                <w:p w:rsidR="000F6B48" w:rsidRPr="000F6B48" w:rsidRDefault="000F6B48" w:rsidP="00A316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1B33" w:rsidRPr="00EB7F39" w:rsidRDefault="005F2665" w:rsidP="00393D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061B33" w:rsidRPr="00EB7F39">
              <w:rPr>
                <w:rFonts w:ascii="Tahoma" w:hAnsi="Tahoma" w:cs="Tahoma"/>
              </w:rPr>
              <w:t xml:space="preserve">xperience of writing technical specifications and producing technical drawings </w:t>
            </w:r>
          </w:p>
          <w:p w:rsidR="002543BF" w:rsidRPr="00042B45" w:rsidRDefault="006524CA" w:rsidP="00393D9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B7F39">
              <w:rPr>
                <w:rFonts w:ascii="Tahoma" w:hAnsi="Tahoma" w:cs="Tahoma"/>
              </w:rPr>
              <w:t xml:space="preserve">Experience of delivering </w:t>
            </w:r>
            <w:r w:rsidR="00450152">
              <w:rPr>
                <w:rFonts w:ascii="Tahoma" w:hAnsi="Tahoma" w:cs="Tahoma"/>
              </w:rPr>
              <w:t xml:space="preserve">projects and work packages </w:t>
            </w:r>
            <w:r w:rsidRPr="00EB7F39">
              <w:rPr>
                <w:rFonts w:ascii="Tahoma" w:hAnsi="Tahoma" w:cs="Tahoma"/>
              </w:rPr>
              <w:t>against agreed outcomes and impacts</w:t>
            </w:r>
          </w:p>
        </w:tc>
        <w:tc>
          <w:tcPr>
            <w:tcW w:w="4508" w:type="dxa"/>
            <w:gridSpan w:val="4"/>
          </w:tcPr>
          <w:p w:rsidR="006524CA" w:rsidRPr="00EB7F39" w:rsidRDefault="006524CA" w:rsidP="005F2665">
            <w:pPr>
              <w:pStyle w:val="Default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EB7F39" w:rsidRDefault="00EB7F39" w:rsidP="00393D9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B7F39">
              <w:rPr>
                <w:rFonts w:ascii="Tahoma" w:hAnsi="Tahoma" w:cs="Tahoma"/>
              </w:rPr>
              <w:t xml:space="preserve">A Recognised project management qualification </w:t>
            </w:r>
            <w:proofErr w:type="spellStart"/>
            <w:r w:rsidRPr="00EB7F39">
              <w:rPr>
                <w:rFonts w:ascii="Tahoma" w:hAnsi="Tahoma" w:cs="Tahoma"/>
              </w:rPr>
              <w:t>ie</w:t>
            </w:r>
            <w:proofErr w:type="spellEnd"/>
            <w:r w:rsidRPr="00EB7F39">
              <w:rPr>
                <w:rFonts w:ascii="Tahoma" w:hAnsi="Tahoma" w:cs="Tahoma"/>
              </w:rPr>
              <w:t xml:space="preserve"> APM, PRINCE2</w:t>
            </w:r>
          </w:p>
          <w:p w:rsidR="005F2665" w:rsidRPr="00EB7F39" w:rsidRDefault="005F2665" w:rsidP="00A01ECE">
            <w:pPr>
              <w:ind w:left="720"/>
              <w:rPr>
                <w:rFonts w:ascii="Tahoma" w:hAnsi="Tahoma" w:cs="Tahoma"/>
              </w:rPr>
            </w:pPr>
          </w:p>
          <w:p w:rsidR="00393D96" w:rsidRPr="00393D96" w:rsidRDefault="00393D96" w:rsidP="00393D96">
            <w:pPr>
              <w:pStyle w:val="ListParagraph"/>
              <w:numPr>
                <w:ilvl w:val="0"/>
                <w:numId w:val="6"/>
              </w:numPr>
              <w:tabs>
                <w:tab w:val="left" w:pos="3572"/>
              </w:tabs>
              <w:jc w:val="both"/>
              <w:rPr>
                <w:rFonts w:ascii="Tahoma" w:hAnsi="Tahoma" w:cs="Tahoma"/>
              </w:rPr>
            </w:pPr>
            <w:r w:rsidRPr="00393D96">
              <w:rPr>
                <w:rFonts w:ascii="Tahoma" w:hAnsi="Tahoma" w:cs="Tahoma"/>
              </w:rPr>
              <w:t xml:space="preserve">Proficient with the use of AUTOCAD or similar design software </w:t>
            </w:r>
          </w:p>
          <w:p w:rsidR="00393D96" w:rsidRDefault="00393D96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Proficient with the use of MS Project or similar Project Management Software</w:t>
            </w:r>
          </w:p>
          <w:p w:rsidR="00393D96" w:rsidRDefault="00393D96" w:rsidP="00393D9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Proficient with the use of Microsoft standard office packages</w:t>
            </w:r>
          </w:p>
          <w:p w:rsidR="00CB09CF" w:rsidRPr="00C36B17" w:rsidRDefault="00CB09CF" w:rsidP="003E472C">
            <w:pPr>
              <w:pStyle w:val="ListParagraph"/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9CF" w:rsidRPr="00C36B17" w:rsidTr="00C973B1">
        <w:trPr>
          <w:trHeight w:val="235"/>
        </w:trPr>
        <w:tc>
          <w:tcPr>
            <w:tcW w:w="4503" w:type="dxa"/>
          </w:tcPr>
          <w:p w:rsidR="00FE3983" w:rsidRDefault="00FE3983" w:rsidP="00FE3983">
            <w:pPr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  <w:p w:rsidR="00FE3983" w:rsidRPr="00042B45" w:rsidRDefault="00450152" w:rsidP="00CD65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The post holder will need to</w:t>
            </w:r>
            <w:r w:rsidR="009F6ADA" w:rsidRPr="00042B45">
              <w:rPr>
                <w:rFonts w:ascii="Tahoma" w:eastAsia="Times New Roman" w:hAnsi="Tahoma" w:cs="Tahoma"/>
                <w:sz w:val="22"/>
                <w:szCs w:val="22"/>
              </w:rPr>
              <w:t xml:space="preserve"> be flexible to travel around the county</w:t>
            </w:r>
          </w:p>
          <w:p w:rsidR="00CB09CF" w:rsidRPr="00042B45" w:rsidRDefault="00FE3983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042B45">
              <w:rPr>
                <w:rFonts w:ascii="Tahoma" w:eastAsia="Times New Roman" w:hAnsi="Tahoma" w:cs="Tahoma"/>
                <w:lang w:eastAsia="en-GB"/>
              </w:rPr>
              <w:t>Must hold a full and valid driving lic</w:t>
            </w:r>
            <w:r w:rsidR="00450152">
              <w:rPr>
                <w:rFonts w:ascii="Tahoma" w:eastAsia="Times New Roman" w:hAnsi="Tahoma" w:cs="Tahoma"/>
                <w:lang w:eastAsia="en-GB"/>
              </w:rPr>
              <w:t>ence with access to own vehicle</w:t>
            </w:r>
          </w:p>
          <w:p w:rsidR="009F6ADA" w:rsidRDefault="009F6ADA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042B45">
              <w:rPr>
                <w:rFonts w:ascii="Tahoma" w:hAnsi="Tahoma" w:cs="Tahoma"/>
              </w:rPr>
              <w:t>Provide Technical input and clerk of works function into projects, programmes of work and contract management services</w:t>
            </w:r>
          </w:p>
          <w:p w:rsidR="00171D8E" w:rsidRDefault="00171D8E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ability to present</w:t>
            </w:r>
            <w:r w:rsidR="00A74987">
              <w:rPr>
                <w:rFonts w:ascii="Tahoma" w:hAnsi="Tahoma" w:cs="Tahoma"/>
              </w:rPr>
              <w:t xml:space="preserve"> technical information in a none technical way</w:t>
            </w:r>
          </w:p>
          <w:p w:rsidR="00A74987" w:rsidRDefault="00A74987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ability to build effective working relationships at all levels of the organisation</w:t>
            </w:r>
          </w:p>
          <w:p w:rsidR="00A74987" w:rsidRDefault="00A74987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Excellent and effective interpersonal skills</w:t>
            </w:r>
          </w:p>
          <w:p w:rsidR="00A74987" w:rsidRDefault="00A74987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high level of communication, negotiation and influencing skills</w:t>
            </w:r>
          </w:p>
          <w:p w:rsidR="00CE44EC" w:rsidRDefault="00CE44EC" w:rsidP="00CD65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ability to manage multiple projects at one time</w:t>
            </w:r>
          </w:p>
          <w:p w:rsid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Financially and commercially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astute with excellent planning and </w:t>
            </w:r>
            <w:r w:rsidRPr="000F6B48">
              <w:rPr>
                <w:rFonts w:ascii="Tahoma" w:hAnsi="Tahoma" w:cs="Tahoma"/>
                <w:sz w:val="22"/>
                <w:szCs w:val="22"/>
              </w:rPr>
              <w:t>budgeting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skills</w:t>
            </w:r>
          </w:p>
          <w:p w:rsidR="000F6B48" w:rsidRP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Think </w:t>
            </w:r>
            <w:r w:rsidRPr="000F6B48">
              <w:rPr>
                <w:rFonts w:ascii="Tahoma" w:hAnsi="Tahoma" w:cs="Tahoma"/>
                <w:sz w:val="22"/>
                <w:szCs w:val="22"/>
              </w:rPr>
              <w:t>Creative</w:t>
            </w:r>
            <w:r>
              <w:rPr>
                <w:rFonts w:ascii="Tahoma" w:hAnsi="Tahoma" w:cs="Tahoma"/>
                <w:sz w:val="22"/>
                <w:szCs w:val="22"/>
              </w:rPr>
              <w:t>ly and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 lateral</w:t>
            </w:r>
            <w:r>
              <w:rPr>
                <w:rFonts w:ascii="Tahoma" w:hAnsi="Tahoma" w:cs="Tahoma"/>
                <w:sz w:val="22"/>
                <w:szCs w:val="22"/>
              </w:rPr>
              <w:t xml:space="preserve">ly </w:t>
            </w:r>
            <w:r w:rsidRPr="000F6B48">
              <w:rPr>
                <w:rFonts w:ascii="Tahoma" w:hAnsi="Tahoma" w:cs="Tahoma"/>
                <w:sz w:val="22"/>
                <w:szCs w:val="22"/>
              </w:rPr>
              <w:t xml:space="preserve">with the ability to problem solve and focus on solutions </w:t>
            </w:r>
          </w:p>
          <w:p w:rsidR="000F6B48" w:rsidRP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6B48">
              <w:rPr>
                <w:rFonts w:ascii="Tahoma" w:hAnsi="Tahoma" w:cs="Tahoma"/>
                <w:sz w:val="22"/>
                <w:szCs w:val="22"/>
              </w:rPr>
              <w:t xml:space="preserve">Self-motivated, goal driven individual able to prioritise, work under pressure and meet deadlines </w:t>
            </w:r>
          </w:p>
          <w:p w:rsidR="000F6B48" w:rsidRPr="000F6B48" w:rsidRDefault="000F6B48" w:rsidP="00CD65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ability to work with minimal supervision ensuring objectives are still med</w:t>
            </w:r>
          </w:p>
          <w:p w:rsidR="000F6B48" w:rsidRDefault="000F6B48" w:rsidP="00CD657C">
            <w:pPr>
              <w:spacing w:before="100" w:beforeAutospacing="1" w:after="100" w:afterAutospacing="1"/>
              <w:ind w:left="720"/>
              <w:jc w:val="both"/>
              <w:rPr>
                <w:rFonts w:ascii="Tahoma" w:hAnsi="Tahoma" w:cs="Tahoma"/>
              </w:rPr>
            </w:pPr>
          </w:p>
          <w:p w:rsidR="00CE44EC" w:rsidRDefault="00CE44EC" w:rsidP="00CE44EC">
            <w:pPr>
              <w:spacing w:before="100" w:beforeAutospacing="1" w:after="100" w:afterAutospacing="1"/>
              <w:ind w:left="720"/>
              <w:rPr>
                <w:rFonts w:ascii="Tahoma" w:hAnsi="Tahoma" w:cs="Tahoma"/>
              </w:rPr>
            </w:pPr>
          </w:p>
          <w:p w:rsidR="009F6ADA" w:rsidRPr="00C36B17" w:rsidRDefault="009F6ADA" w:rsidP="00422BAE">
            <w:pPr>
              <w:ind w:left="720"/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4513" w:type="dxa"/>
            <w:gridSpan w:val="4"/>
          </w:tcPr>
          <w:p w:rsidR="00FE3983" w:rsidRPr="002D1A05" w:rsidRDefault="00FE3983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2060"/>
                <w:spacing w:val="-2"/>
                <w:kern w:val="24"/>
              </w:rPr>
            </w:pPr>
          </w:p>
          <w:p w:rsidR="00E61C7D" w:rsidRDefault="00E61C7D" w:rsidP="00E61C7D">
            <w:pPr>
              <w:pStyle w:val="Default"/>
              <w:rPr>
                <w:color w:val="auto"/>
              </w:rPr>
            </w:pPr>
          </w:p>
          <w:p w:rsidR="00CB09CF" w:rsidRPr="00FE3983" w:rsidRDefault="00CB09CF" w:rsidP="00061B33">
            <w:pPr>
              <w:pStyle w:val="Default"/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6B17" w:rsidTr="00C973B1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B2196B" w:rsidRDefault="00C36B17" w:rsidP="00C36B17">
            <w:pPr>
              <w:rPr>
                <w:rFonts w:ascii="Tahoma" w:eastAsia="Times New Roman" w:hAnsi="Tahoma" w:cs="Tahoma"/>
                <w:b/>
                <w:lang w:eastAsia="en-GB"/>
              </w:rPr>
            </w:pPr>
            <w:r w:rsidRPr="00B2196B">
              <w:rPr>
                <w:rFonts w:ascii="Tahoma" w:eastAsia="Times New Roman" w:hAnsi="Tahoma" w:cs="Tahoma"/>
                <w:b/>
                <w:lang w:eastAsia="en-GB"/>
              </w:rPr>
              <w:t>2</w:t>
            </w:r>
            <w:r w:rsidRPr="00B2196B">
              <w:rPr>
                <w:rFonts w:ascii="Tahoma" w:eastAsia="Times New Roman" w:hAnsi="Tahoma" w:cs="Tahoma"/>
                <w:b/>
                <w:vertAlign w:val="superscript"/>
                <w:lang w:eastAsia="en-GB"/>
              </w:rPr>
              <w:t>nd</w:t>
            </w:r>
            <w:r w:rsidRPr="00B2196B">
              <w:rPr>
                <w:rFonts w:ascii="Tahoma" w:eastAsia="Times New Roman" w:hAnsi="Tahoma" w:cs="Tahoma"/>
                <w:b/>
                <w:lang w:eastAsia="en-GB"/>
              </w:rPr>
              <w:t xml:space="preserve"> Line </w:t>
            </w:r>
            <w:proofErr w:type="spellStart"/>
            <w:r w:rsidRPr="00B2196B">
              <w:rPr>
                <w:rFonts w:ascii="Tahoma" w:eastAsia="Times New Roman" w:hAnsi="Tahoma" w:cs="Tahoma"/>
                <w:b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:rsidTr="00C973B1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3E472C" w:rsidRDefault="00C36B17" w:rsidP="00C36B17">
            <w:pPr>
              <w:jc w:val="center"/>
              <w:rPr>
                <w:rFonts w:ascii="Tahoma" w:eastAsia="Times New Roman" w:hAnsi="Tahoma" w:cs="Tahoma"/>
                <w:b/>
                <w:lang w:eastAsia="en-GB"/>
              </w:rPr>
            </w:pPr>
            <w:r w:rsidRPr="003E472C">
              <w:rPr>
                <w:rFonts w:ascii="Tahoma" w:eastAsia="Times New Roman" w:hAnsi="Tahoma" w:cs="Tahoma"/>
                <w:b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7E8" w:rsidRPr="00C36B17" w:rsidTr="00B678AA">
        <w:tc>
          <w:tcPr>
            <w:tcW w:w="9016" w:type="dxa"/>
            <w:shd w:val="clear" w:color="auto" w:fill="003671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5F17E8" w:rsidRPr="00C36B17" w:rsidTr="00B678AA">
        <w:trPr>
          <w:trHeight w:val="914"/>
        </w:trPr>
        <w:tc>
          <w:tcPr>
            <w:tcW w:w="9016" w:type="dxa"/>
          </w:tcPr>
          <w:p w:rsidR="005F17E8" w:rsidRPr="00F70453" w:rsidRDefault="003E472C" w:rsidP="00393D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2060"/>
                <w:sz w:val="22"/>
              </w:rPr>
            </w:pPr>
            <w:r w:rsidRPr="00042B45">
              <w:rPr>
                <w:rFonts w:ascii="Tahoma" w:eastAsiaTheme="minorHAnsi" w:hAnsi="Tahoma" w:cs="Tahoma"/>
                <w:sz w:val="22"/>
                <w:szCs w:val="22"/>
              </w:rPr>
              <w:t>Able to demonstrate both up to date knowledge and skills in area of expertise and effective cross sector networking.</w:t>
            </w:r>
          </w:p>
        </w:tc>
      </w:tr>
    </w:tbl>
    <w:p w:rsidR="005F17E8" w:rsidRPr="00C36B17" w:rsidRDefault="005F17E8" w:rsidP="005F17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F17E8" w:rsidRPr="00C36B17" w:rsidTr="00B678AA">
        <w:trPr>
          <w:trHeight w:val="205"/>
        </w:trPr>
        <w:tc>
          <w:tcPr>
            <w:tcW w:w="9001" w:type="dxa"/>
            <w:shd w:val="clear" w:color="auto" w:fill="003671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5F17E8" w:rsidRPr="00C36B17" w:rsidTr="00B678AA">
        <w:trPr>
          <w:trHeight w:val="739"/>
        </w:trPr>
        <w:tc>
          <w:tcPr>
            <w:tcW w:w="9001" w:type="dxa"/>
          </w:tcPr>
          <w:p w:rsidR="005F17E8" w:rsidRPr="00042B45" w:rsidRDefault="006C3582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IW</w:t>
            </w:r>
            <w:r w:rsidR="003E472C"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FM</w:t>
            </w:r>
          </w:p>
          <w:p w:rsidR="00B31938" w:rsidRPr="00C36B17" w:rsidRDefault="00B31938" w:rsidP="00393D96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CIOB</w:t>
            </w:r>
            <w:r w:rsidR="00042B45" w:rsidRPr="00042B4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, RICS</w:t>
            </w: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276"/>
        <w:gridCol w:w="926"/>
      </w:tblGrid>
      <w:tr w:rsidR="005F17E8" w:rsidRPr="00C36B17" w:rsidTr="00B678AA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556C60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full driving licence and access to a vehicle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5F17E8" w:rsidP="008E5169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lastRenderedPageBreak/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686E73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Not normally but unexpected incidents may require this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FE1FC1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Yes </w:t>
            </w:r>
            <w:r w:rsid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1 year reviewable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8E5169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CE44E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5F17E8" w:rsidRPr="005C0EE9" w:rsidRDefault="003E472C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5F17E8" w:rsidRPr="00C36B17" w:rsidTr="00B678AA">
        <w:trPr>
          <w:trHeight w:val="333"/>
        </w:trPr>
        <w:tc>
          <w:tcPr>
            <w:tcW w:w="3681" w:type="dxa"/>
            <w:vAlign w:val="center"/>
          </w:tcPr>
          <w:p w:rsidR="005F17E8" w:rsidRPr="00C36B17" w:rsidRDefault="005F17E8" w:rsidP="00B678AA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5F17E8" w:rsidRPr="00686E73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276" w:type="dxa"/>
            <w:vAlign w:val="center"/>
          </w:tcPr>
          <w:p w:rsidR="005F17E8" w:rsidRPr="00686E73" w:rsidRDefault="005F17E8" w:rsidP="00B678AA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686E73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926" w:type="dxa"/>
            <w:vAlign w:val="center"/>
          </w:tcPr>
          <w:p w:rsidR="005F17E8" w:rsidRPr="005C0EE9" w:rsidRDefault="005F17E8" w:rsidP="00B678AA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682B50" w:rsidRPr="00C36B17" w:rsidTr="0014489D">
        <w:trPr>
          <w:trHeight w:val="205"/>
        </w:trPr>
        <w:tc>
          <w:tcPr>
            <w:tcW w:w="9016" w:type="dxa"/>
            <w:gridSpan w:val="7"/>
            <w:shd w:val="clear" w:color="auto" w:fill="003671"/>
          </w:tcPr>
          <w:p w:rsidR="00BF0784" w:rsidRDefault="00BF0784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</w:p>
          <w:p w:rsidR="00682B50" w:rsidRPr="00C36B17" w:rsidRDefault="00682B50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682B50" w:rsidRPr="00C36B17" w:rsidTr="00682B50">
        <w:trPr>
          <w:trHeight w:val="510"/>
        </w:trPr>
        <w:tc>
          <w:tcPr>
            <w:tcW w:w="1048" w:type="dxa"/>
          </w:tcPr>
          <w:p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</w:tcPr>
          <w:p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682B50" w:rsidRPr="00C36B17" w:rsidTr="00682B50">
        <w:trPr>
          <w:trHeight w:val="329"/>
        </w:trPr>
        <w:tc>
          <w:tcPr>
            <w:tcW w:w="1048" w:type="dxa"/>
          </w:tcPr>
          <w:p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07" w:type="dxa"/>
          </w:tcPr>
          <w:p w:rsidR="00682B50" w:rsidRPr="00682B50" w:rsidRDefault="003E472C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567" w:type="dxa"/>
          </w:tcPr>
          <w:p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23" w:type="dxa"/>
          </w:tcPr>
          <w:p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95" w:type="dxa"/>
          </w:tcPr>
          <w:p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35" w:type="dxa"/>
          </w:tcPr>
          <w:p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41" w:type="dxa"/>
          </w:tcPr>
          <w:p w:rsidR="00682B50" w:rsidRPr="00682B50" w:rsidRDefault="003E472C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</w:tr>
    </w:tbl>
    <w:p w:rsidR="00AF108F" w:rsidRDefault="00AF108F" w:rsidP="00EA5185">
      <w:pPr>
        <w:rPr>
          <w:rFonts w:ascii="Tahoma" w:hAnsi="Tahoma" w:cs="Tahoma"/>
        </w:rPr>
      </w:pPr>
    </w:p>
    <w:p w:rsidR="005F17E8" w:rsidRPr="00C36B17" w:rsidRDefault="005F17E8" w:rsidP="00EA5185">
      <w:pPr>
        <w:rPr>
          <w:rFonts w:ascii="Tahoma" w:hAnsi="Tahoma" w:cs="Tahoma"/>
        </w:rPr>
      </w:pPr>
    </w:p>
    <w:sectPr w:rsidR="005F17E8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7C" w:rsidRDefault="0077197C" w:rsidP="000C2E9E">
      <w:pPr>
        <w:spacing w:after="0" w:line="240" w:lineRule="auto"/>
      </w:pPr>
      <w:r>
        <w:separator/>
      </w:r>
    </w:p>
  </w:endnote>
  <w:endnote w:type="continuationSeparator" w:id="0">
    <w:p w:rsidR="0077197C" w:rsidRDefault="0077197C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06074" w:rsidRPr="00A06074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Staffordshire Police Role Profile:</w:t>
    </w:r>
    <w:r w:rsidR="003E472C">
      <w:t xml:space="preserve"> Technical Services Manager </w:t>
    </w:r>
    <w:r w:rsidR="00EC0EDE">
      <w:t xml:space="preserve">last updated: </w:t>
    </w:r>
    <w:r w:rsidR="003E472C">
      <w:rPr>
        <w:b/>
      </w:rPr>
      <w:t>4</w:t>
    </w:r>
    <w:r w:rsidR="00F674D3">
      <w:rPr>
        <w:b/>
      </w:rPr>
      <w:t xml:space="preserve">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7C" w:rsidRDefault="0077197C" w:rsidP="000C2E9E">
      <w:pPr>
        <w:spacing w:after="0" w:line="240" w:lineRule="auto"/>
      </w:pPr>
      <w:r>
        <w:separator/>
      </w:r>
    </w:p>
  </w:footnote>
  <w:footnote w:type="continuationSeparator" w:id="0">
    <w:p w:rsidR="0077197C" w:rsidRDefault="0077197C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38"/>
    <w:multiLevelType w:val="hybridMultilevel"/>
    <w:tmpl w:val="C7BA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137A"/>
    <w:multiLevelType w:val="hybridMultilevel"/>
    <w:tmpl w:val="206AC696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037"/>
    <w:multiLevelType w:val="hybridMultilevel"/>
    <w:tmpl w:val="7168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28D"/>
    <w:multiLevelType w:val="hybridMultilevel"/>
    <w:tmpl w:val="C74C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7A0D"/>
    <w:multiLevelType w:val="multilevel"/>
    <w:tmpl w:val="FE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426CF"/>
    <w:multiLevelType w:val="hybridMultilevel"/>
    <w:tmpl w:val="E548A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mela Glen">
    <w15:presenceInfo w15:providerId="AD" w15:userId="S-1-5-21-1637092810-3737725-1423778804-9883"/>
  </w15:person>
  <w15:person w15:author="Daniel Lycett">
    <w15:presenceInfo w15:providerId="AD" w15:userId="S-1-5-21-1637092810-3737725-1423778804-8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FA"/>
    <w:rsid w:val="00042B45"/>
    <w:rsid w:val="00045E5E"/>
    <w:rsid w:val="00046A7B"/>
    <w:rsid w:val="0005020E"/>
    <w:rsid w:val="00053369"/>
    <w:rsid w:val="00061B33"/>
    <w:rsid w:val="00080DF0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0F6B48"/>
    <w:rsid w:val="0010658C"/>
    <w:rsid w:val="00114500"/>
    <w:rsid w:val="0013733B"/>
    <w:rsid w:val="00143992"/>
    <w:rsid w:val="00165583"/>
    <w:rsid w:val="00171D8E"/>
    <w:rsid w:val="0017300D"/>
    <w:rsid w:val="00180768"/>
    <w:rsid w:val="0018208B"/>
    <w:rsid w:val="00186A79"/>
    <w:rsid w:val="001A0950"/>
    <w:rsid w:val="001A2D13"/>
    <w:rsid w:val="001A3552"/>
    <w:rsid w:val="001A728D"/>
    <w:rsid w:val="001B5604"/>
    <w:rsid w:val="001D4486"/>
    <w:rsid w:val="001E105C"/>
    <w:rsid w:val="001E10A3"/>
    <w:rsid w:val="001E3C0B"/>
    <w:rsid w:val="002162B1"/>
    <w:rsid w:val="002344B9"/>
    <w:rsid w:val="002477C5"/>
    <w:rsid w:val="002543BF"/>
    <w:rsid w:val="00267ADE"/>
    <w:rsid w:val="00280D65"/>
    <w:rsid w:val="00290BEB"/>
    <w:rsid w:val="00297EEE"/>
    <w:rsid w:val="002A1696"/>
    <w:rsid w:val="002C4C8F"/>
    <w:rsid w:val="002C5F35"/>
    <w:rsid w:val="002D1A05"/>
    <w:rsid w:val="002D4A4C"/>
    <w:rsid w:val="002D59FD"/>
    <w:rsid w:val="00302152"/>
    <w:rsid w:val="003076B4"/>
    <w:rsid w:val="003538D6"/>
    <w:rsid w:val="00361068"/>
    <w:rsid w:val="003742DB"/>
    <w:rsid w:val="00393D96"/>
    <w:rsid w:val="003A04C0"/>
    <w:rsid w:val="003C1051"/>
    <w:rsid w:val="003E472C"/>
    <w:rsid w:val="003F437E"/>
    <w:rsid w:val="003F712C"/>
    <w:rsid w:val="00422BAE"/>
    <w:rsid w:val="004405AA"/>
    <w:rsid w:val="00442473"/>
    <w:rsid w:val="00450152"/>
    <w:rsid w:val="00452025"/>
    <w:rsid w:val="00454570"/>
    <w:rsid w:val="00455FF2"/>
    <w:rsid w:val="00460F4E"/>
    <w:rsid w:val="00462270"/>
    <w:rsid w:val="00472A76"/>
    <w:rsid w:val="00481839"/>
    <w:rsid w:val="004A3A18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56C60"/>
    <w:rsid w:val="005630AB"/>
    <w:rsid w:val="00570BAE"/>
    <w:rsid w:val="00586A0E"/>
    <w:rsid w:val="005A3514"/>
    <w:rsid w:val="005C0EE9"/>
    <w:rsid w:val="005C20BA"/>
    <w:rsid w:val="005F17E8"/>
    <w:rsid w:val="005F2665"/>
    <w:rsid w:val="00603FC6"/>
    <w:rsid w:val="00604AE6"/>
    <w:rsid w:val="006249AC"/>
    <w:rsid w:val="006521C4"/>
    <w:rsid w:val="006524CA"/>
    <w:rsid w:val="00682B50"/>
    <w:rsid w:val="006834B4"/>
    <w:rsid w:val="0068363E"/>
    <w:rsid w:val="00684776"/>
    <w:rsid w:val="00685131"/>
    <w:rsid w:val="0068689F"/>
    <w:rsid w:val="00686E73"/>
    <w:rsid w:val="006947C5"/>
    <w:rsid w:val="006A2329"/>
    <w:rsid w:val="006B20FC"/>
    <w:rsid w:val="006B7D15"/>
    <w:rsid w:val="006C3582"/>
    <w:rsid w:val="006E4287"/>
    <w:rsid w:val="0070428F"/>
    <w:rsid w:val="00721B02"/>
    <w:rsid w:val="007271A5"/>
    <w:rsid w:val="0074519E"/>
    <w:rsid w:val="0076789E"/>
    <w:rsid w:val="0077197C"/>
    <w:rsid w:val="007971D0"/>
    <w:rsid w:val="007B328D"/>
    <w:rsid w:val="007B4392"/>
    <w:rsid w:val="007C4DFC"/>
    <w:rsid w:val="007C65D3"/>
    <w:rsid w:val="007F5834"/>
    <w:rsid w:val="00816DE9"/>
    <w:rsid w:val="00822EF3"/>
    <w:rsid w:val="00834942"/>
    <w:rsid w:val="00844836"/>
    <w:rsid w:val="00863F7E"/>
    <w:rsid w:val="00870496"/>
    <w:rsid w:val="00870585"/>
    <w:rsid w:val="008742F6"/>
    <w:rsid w:val="0088299A"/>
    <w:rsid w:val="00884179"/>
    <w:rsid w:val="00890EC5"/>
    <w:rsid w:val="0089177D"/>
    <w:rsid w:val="008B701A"/>
    <w:rsid w:val="008E5169"/>
    <w:rsid w:val="008F1B4D"/>
    <w:rsid w:val="00934A0E"/>
    <w:rsid w:val="00946227"/>
    <w:rsid w:val="0097454B"/>
    <w:rsid w:val="00977CA1"/>
    <w:rsid w:val="00986264"/>
    <w:rsid w:val="009A6E91"/>
    <w:rsid w:val="009B061C"/>
    <w:rsid w:val="009B43C4"/>
    <w:rsid w:val="009D2E43"/>
    <w:rsid w:val="009D5C7A"/>
    <w:rsid w:val="009E2A6B"/>
    <w:rsid w:val="009F613E"/>
    <w:rsid w:val="009F6ADA"/>
    <w:rsid w:val="00A01ECE"/>
    <w:rsid w:val="00A06074"/>
    <w:rsid w:val="00A14A09"/>
    <w:rsid w:val="00A204E1"/>
    <w:rsid w:val="00A31618"/>
    <w:rsid w:val="00A33712"/>
    <w:rsid w:val="00A420FE"/>
    <w:rsid w:val="00A44963"/>
    <w:rsid w:val="00A65C19"/>
    <w:rsid w:val="00A74987"/>
    <w:rsid w:val="00A76C7A"/>
    <w:rsid w:val="00A867D3"/>
    <w:rsid w:val="00A91273"/>
    <w:rsid w:val="00A9228C"/>
    <w:rsid w:val="00AA3B24"/>
    <w:rsid w:val="00AA3D78"/>
    <w:rsid w:val="00AC6480"/>
    <w:rsid w:val="00AC665D"/>
    <w:rsid w:val="00AF108F"/>
    <w:rsid w:val="00AF37D6"/>
    <w:rsid w:val="00B01D15"/>
    <w:rsid w:val="00B1336A"/>
    <w:rsid w:val="00B2196B"/>
    <w:rsid w:val="00B267DC"/>
    <w:rsid w:val="00B30A61"/>
    <w:rsid w:val="00B31938"/>
    <w:rsid w:val="00B44834"/>
    <w:rsid w:val="00B53953"/>
    <w:rsid w:val="00B55CF3"/>
    <w:rsid w:val="00B649C0"/>
    <w:rsid w:val="00B84309"/>
    <w:rsid w:val="00BA2276"/>
    <w:rsid w:val="00BA73CF"/>
    <w:rsid w:val="00BB576A"/>
    <w:rsid w:val="00BC6C7D"/>
    <w:rsid w:val="00BD7240"/>
    <w:rsid w:val="00BE1CE3"/>
    <w:rsid w:val="00BF0784"/>
    <w:rsid w:val="00C02CE7"/>
    <w:rsid w:val="00C0360D"/>
    <w:rsid w:val="00C05B35"/>
    <w:rsid w:val="00C25DBF"/>
    <w:rsid w:val="00C36B17"/>
    <w:rsid w:val="00C41F9C"/>
    <w:rsid w:val="00C44821"/>
    <w:rsid w:val="00C45165"/>
    <w:rsid w:val="00C501B5"/>
    <w:rsid w:val="00C64279"/>
    <w:rsid w:val="00C64B61"/>
    <w:rsid w:val="00C973B1"/>
    <w:rsid w:val="00CB09CF"/>
    <w:rsid w:val="00CB17B5"/>
    <w:rsid w:val="00CB3FEC"/>
    <w:rsid w:val="00CC11AD"/>
    <w:rsid w:val="00CC2E8F"/>
    <w:rsid w:val="00CD657C"/>
    <w:rsid w:val="00CD7CA4"/>
    <w:rsid w:val="00CE1263"/>
    <w:rsid w:val="00CE44EC"/>
    <w:rsid w:val="00CE6E3E"/>
    <w:rsid w:val="00CF2220"/>
    <w:rsid w:val="00D016AA"/>
    <w:rsid w:val="00D30A91"/>
    <w:rsid w:val="00D35DFA"/>
    <w:rsid w:val="00D701A8"/>
    <w:rsid w:val="00D774C8"/>
    <w:rsid w:val="00D86487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17FC5"/>
    <w:rsid w:val="00E234DD"/>
    <w:rsid w:val="00E30A6D"/>
    <w:rsid w:val="00E33F36"/>
    <w:rsid w:val="00E47ADF"/>
    <w:rsid w:val="00E47AF3"/>
    <w:rsid w:val="00E52FA5"/>
    <w:rsid w:val="00E60A06"/>
    <w:rsid w:val="00E61C7D"/>
    <w:rsid w:val="00E64E4F"/>
    <w:rsid w:val="00E74046"/>
    <w:rsid w:val="00E80D62"/>
    <w:rsid w:val="00E86AF4"/>
    <w:rsid w:val="00E93FB6"/>
    <w:rsid w:val="00EA5185"/>
    <w:rsid w:val="00EA7289"/>
    <w:rsid w:val="00EB4C8D"/>
    <w:rsid w:val="00EB5260"/>
    <w:rsid w:val="00EB7F39"/>
    <w:rsid w:val="00EC0EDE"/>
    <w:rsid w:val="00EC6A58"/>
    <w:rsid w:val="00ED2B2E"/>
    <w:rsid w:val="00ED6DC2"/>
    <w:rsid w:val="00EE14E7"/>
    <w:rsid w:val="00EE5833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74D3"/>
    <w:rsid w:val="00F758D7"/>
    <w:rsid w:val="00F870BA"/>
    <w:rsid w:val="00F919B3"/>
    <w:rsid w:val="00F943F6"/>
    <w:rsid w:val="00F97D23"/>
    <w:rsid w:val="00FB4ADF"/>
    <w:rsid w:val="00FC3996"/>
    <w:rsid w:val="00FC56B3"/>
    <w:rsid w:val="00FD3A6B"/>
    <w:rsid w:val="00FE1FC1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6947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A09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A0950"/>
    <w:rPr>
      <w:rFonts w:ascii="Arial" w:eastAsia="Times New Roman" w:hAnsi="Arial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83C5-25F2-46D2-9D97-3550E495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8241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Kerry Edge</cp:lastModifiedBy>
  <cp:revision>2</cp:revision>
  <cp:lastPrinted>2019-04-04T11:04:00Z</cp:lastPrinted>
  <dcterms:created xsi:type="dcterms:W3CDTF">2021-04-08T07:58:00Z</dcterms:created>
  <dcterms:modified xsi:type="dcterms:W3CDTF">2021-04-08T07:58:00Z</dcterms:modified>
</cp:coreProperties>
</file>